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val="0"/>
        <w:spacing w:line="360" w:lineRule="auto"/>
        <w:jc w:val="center"/>
        <w:rPr>
          <w:rFonts w:hint="eastAsia" w:ascii="华文中宋" w:hAnsi="华文中宋" w:eastAsia="华文中宋" w:cs="仿宋_GB2312"/>
          <w:b/>
          <w:color w:val="000000" w:themeColor="text1"/>
          <w:sz w:val="36"/>
          <w14:textFill>
            <w14:solidFill>
              <w14:schemeClr w14:val="tx1"/>
            </w14:solidFill>
          </w14:textFill>
        </w:rPr>
      </w:pPr>
      <w:r>
        <w:rPr>
          <w:rFonts w:hint="eastAsia" w:ascii="华文中宋" w:hAnsi="华文中宋" w:eastAsia="华文中宋" w:cs="仿宋_GB2312"/>
          <w:b/>
          <w:color w:val="000000" w:themeColor="text1"/>
          <w:sz w:val="36"/>
          <w14:textFill>
            <w14:solidFill>
              <w14:schemeClr w14:val="tx1"/>
            </w14:solidFill>
          </w14:textFill>
        </w:rPr>
        <w:t>广东省司法厅关于律师事务所执业许可的实施办法</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0" w:firstLineChars="0"/>
        <w:jc w:val="center"/>
        <w:textAlignment w:val="baseline"/>
        <w:outlineLvl w:val="9"/>
        <w:rPr>
          <w:rFonts w:hint="eastAsia" w:ascii="华文中宋" w:hAnsi="华文中宋" w:eastAsia="华文中宋" w:cs="仿宋_GB2312"/>
          <w:b/>
          <w:color w:val="000000" w:themeColor="text1"/>
          <w:sz w:val="36"/>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粤司规〔2017〕8号</w:t>
      </w:r>
    </w:p>
    <w:p>
      <w:pPr>
        <w:autoSpaceDN w:val="0"/>
        <w:snapToGrid w:val="0"/>
        <w:spacing w:line="360" w:lineRule="auto"/>
        <w:jc w:val="center"/>
        <w:rPr>
          <w:rFonts w:ascii="宋体" w:cs="宋体"/>
          <w:b/>
          <w:color w:val="000000" w:themeColor="text1"/>
          <w:sz w:val="32"/>
          <w:szCs w:val="30"/>
          <w14:textFill>
            <w14:solidFill>
              <w14:schemeClr w14:val="tx1"/>
            </w14:solidFill>
          </w14:textFill>
        </w:rPr>
      </w:pPr>
    </w:p>
    <w:p>
      <w:pPr>
        <w:autoSpaceDN w:val="0"/>
        <w:snapToGrid w:val="0"/>
        <w:spacing w:line="360" w:lineRule="auto"/>
        <w:jc w:val="center"/>
        <w:rPr>
          <w:rFonts w:ascii="黑体" w:hAnsi="黑体" w:eastAsia="黑体" w:cs="宋体"/>
          <w:bCs/>
          <w:color w:val="000000" w:themeColor="text1"/>
          <w:sz w:val="32"/>
          <w:szCs w:val="30"/>
          <w14:textFill>
            <w14:solidFill>
              <w14:schemeClr w14:val="tx1"/>
            </w14:solidFill>
          </w14:textFill>
        </w:rPr>
      </w:pPr>
      <w:r>
        <w:rPr>
          <w:rFonts w:hint="eastAsia" w:ascii="黑体" w:hAnsi="黑体" w:eastAsia="黑体" w:cs="宋体"/>
          <w:bCs/>
          <w:color w:val="000000" w:themeColor="text1"/>
          <w:sz w:val="32"/>
          <w:szCs w:val="30"/>
          <w14:textFill>
            <w14:solidFill>
              <w14:schemeClr w14:val="tx1"/>
            </w14:solidFill>
          </w14:textFill>
        </w:rPr>
        <w:t>第一章</w:t>
      </w:r>
      <w:r>
        <w:rPr>
          <w:rFonts w:ascii="黑体" w:hAnsi="黑体" w:eastAsia="黑体" w:cs="宋体"/>
          <w:bCs/>
          <w:color w:val="000000" w:themeColor="text1"/>
          <w:sz w:val="32"/>
          <w:szCs w:val="30"/>
          <w14:textFill>
            <w14:solidFill>
              <w14:schemeClr w14:val="tx1"/>
            </w14:solidFill>
          </w14:textFill>
        </w:rPr>
        <w:t xml:space="preserve"> </w:t>
      </w:r>
      <w:r>
        <w:rPr>
          <w:rFonts w:hint="eastAsia" w:ascii="黑体" w:hAnsi="黑体" w:eastAsia="黑体" w:cs="宋体"/>
          <w:bCs/>
          <w:color w:val="000000" w:themeColor="text1"/>
          <w:sz w:val="32"/>
          <w:szCs w:val="30"/>
          <w14:textFill>
            <w14:solidFill>
              <w14:schemeClr w14:val="tx1"/>
            </w14:solidFill>
          </w14:textFill>
        </w:rPr>
        <w:t>总则</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color w:val="000000" w:themeColor="text1"/>
          <w:sz w:val="32"/>
          <w14:textFill>
            <w14:solidFill>
              <w14:schemeClr w14:val="tx1"/>
            </w14:solidFill>
          </w14:textFill>
        </w:rPr>
        <w:t>第一条</w:t>
      </w: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为</w:t>
      </w:r>
      <w:r>
        <w:rPr>
          <w:rFonts w:hint="eastAsia" w:ascii="仿宋_GB2312" w:hAnsi="仿宋_GB2312" w:eastAsia="仿宋_GB2312" w:cs="仿宋_GB2312"/>
          <w:color w:val="000000" w:themeColor="text1"/>
          <w:sz w:val="32"/>
          <w:lang w:eastAsia="zh-CN"/>
          <w14:textFill>
            <w14:solidFill>
              <w14:schemeClr w14:val="tx1"/>
            </w14:solidFill>
          </w14:textFill>
        </w:rPr>
        <w:t>了</w:t>
      </w:r>
      <w:r>
        <w:rPr>
          <w:rFonts w:hint="eastAsia" w:ascii="仿宋_GB2312" w:hAnsi="仿宋_GB2312" w:eastAsia="仿宋_GB2312" w:cs="仿宋_GB2312"/>
          <w:color w:val="000000" w:themeColor="text1"/>
          <w:sz w:val="32"/>
          <w14:textFill>
            <w14:solidFill>
              <w14:schemeClr w14:val="tx1"/>
            </w14:solidFill>
          </w14:textFill>
        </w:rPr>
        <w:t>规范</w:t>
      </w:r>
      <w:r>
        <w:rPr>
          <w:rFonts w:hint="eastAsia" w:ascii="仿宋_GB2312" w:hAnsi="仿宋_GB2312" w:eastAsia="仿宋_GB2312" w:cs="仿宋_GB2312"/>
          <w:color w:val="000000" w:themeColor="text1"/>
          <w:sz w:val="32"/>
          <w:lang w:eastAsia="zh-CN"/>
          <w14:textFill>
            <w14:solidFill>
              <w14:schemeClr w14:val="tx1"/>
            </w14:solidFill>
          </w14:textFill>
        </w:rPr>
        <w:t>本省</w:t>
      </w:r>
      <w:r>
        <w:rPr>
          <w:rFonts w:hint="eastAsia" w:ascii="仿宋_GB2312" w:hAnsi="仿宋_GB2312" w:eastAsia="仿宋_GB2312" w:cs="仿宋_GB2312"/>
          <w:color w:val="000000" w:themeColor="text1"/>
          <w:sz w:val="32"/>
          <w14:textFill>
            <w14:solidFill>
              <w14:schemeClr w14:val="tx1"/>
            </w14:solidFill>
          </w14:textFill>
        </w:rPr>
        <w:t>律师事务所执业许可工作，加强对律师事务所的监督和管理，根据《中华人民共和国律</w:t>
      </w:r>
      <w:bookmarkStart w:id="0" w:name="_GoBack"/>
      <w:bookmarkEnd w:id="0"/>
      <w:r>
        <w:rPr>
          <w:rFonts w:hint="eastAsia" w:ascii="仿宋_GB2312" w:hAnsi="仿宋_GB2312" w:eastAsia="仿宋_GB2312" w:cs="仿宋_GB2312"/>
          <w:color w:val="000000" w:themeColor="text1"/>
          <w:sz w:val="32"/>
          <w14:textFill>
            <w14:solidFill>
              <w14:schemeClr w14:val="tx1"/>
            </w14:solidFill>
          </w14:textFill>
        </w:rPr>
        <w:t>师法》（以下简称《律师法》）以及相关法律法规和规章，结合</w:t>
      </w:r>
      <w:r>
        <w:rPr>
          <w:rFonts w:hint="eastAsia" w:ascii="仿宋_GB2312" w:hAnsi="仿宋_GB2312" w:eastAsia="仿宋_GB2312" w:cs="仿宋_GB2312"/>
          <w:color w:val="000000" w:themeColor="text1"/>
          <w:sz w:val="32"/>
          <w:lang w:eastAsia="zh-CN"/>
          <w14:textFill>
            <w14:solidFill>
              <w14:schemeClr w14:val="tx1"/>
            </w14:solidFill>
          </w14:textFill>
        </w:rPr>
        <w:t>本省</w:t>
      </w:r>
      <w:r>
        <w:rPr>
          <w:rFonts w:hint="eastAsia" w:ascii="仿宋_GB2312" w:hAnsi="仿宋_GB2312" w:eastAsia="仿宋_GB2312" w:cs="仿宋_GB2312"/>
          <w:color w:val="000000" w:themeColor="text1"/>
          <w:sz w:val="32"/>
          <w14:textFill>
            <w14:solidFill>
              <w14:schemeClr w14:val="tx1"/>
            </w14:solidFill>
          </w14:textFill>
        </w:rPr>
        <w:t>实际，制定本办法。</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本省范围内律师事务所的设立、变更和终止适用本办法。</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本办法所称律师事务所包括普通合伙律师事务所、特殊的普通合伙律师事务所、个人律师事务所、国家出资设立的律师事务所（以下简称“国资律师事务所”）和律师事务所分所。</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申请办理律师事务所执业许可，应当按照本办法规定如实填写申请表格和提交申请材料。</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司法行政机关实施律师事务所执业许可，应当遵循依法、公开、公正、便民的原则，规范工作程序，提高工作效率。</w:t>
      </w:r>
    </w:p>
    <w:p>
      <w:pPr>
        <w:autoSpaceDN w:val="0"/>
        <w:snapToGrid w:val="0"/>
        <w:spacing w:line="360" w:lineRule="auto"/>
        <w:jc w:val="center"/>
        <w:rPr>
          <w:rFonts w:ascii="仿宋_GB2312" w:hAnsi="仿宋_GB2312" w:eastAsia="仿宋_GB2312" w:cs="仿宋_GB2312"/>
          <w:color w:val="000000" w:themeColor="text1"/>
          <w:sz w:val="32"/>
          <w14:textFill>
            <w14:solidFill>
              <w14:schemeClr w14:val="tx1"/>
            </w14:solidFill>
          </w14:textFill>
        </w:rPr>
      </w:pPr>
    </w:p>
    <w:p>
      <w:pPr>
        <w:autoSpaceDN w:val="0"/>
        <w:snapToGrid w:val="0"/>
        <w:spacing w:line="360" w:lineRule="auto"/>
        <w:ind w:firstLine="640" w:firstLineChars="200"/>
        <w:jc w:val="center"/>
        <w:rPr>
          <w:rFonts w:ascii="黑体" w:hAnsi="黑体" w:eastAsia="黑体" w:cs="宋体"/>
          <w:bCs/>
          <w:color w:val="000000" w:themeColor="text1"/>
          <w:sz w:val="32"/>
          <w:szCs w:val="30"/>
          <w14:textFill>
            <w14:solidFill>
              <w14:schemeClr w14:val="tx1"/>
            </w14:solidFill>
          </w14:textFill>
        </w:rPr>
      </w:pPr>
      <w:r>
        <w:rPr>
          <w:rFonts w:hint="eastAsia" w:ascii="黑体" w:hAnsi="黑体" w:eastAsia="黑体" w:cs="宋体"/>
          <w:bCs/>
          <w:color w:val="000000" w:themeColor="text1"/>
          <w:sz w:val="32"/>
          <w:szCs w:val="30"/>
          <w14:textFill>
            <w14:solidFill>
              <w14:schemeClr w14:val="tx1"/>
            </w14:solidFill>
          </w14:textFill>
        </w:rPr>
        <w:t>第二章</w:t>
      </w:r>
      <w:r>
        <w:rPr>
          <w:rFonts w:ascii="黑体" w:hAnsi="黑体" w:eastAsia="黑体" w:cs="宋体"/>
          <w:bCs/>
          <w:color w:val="000000" w:themeColor="text1"/>
          <w:sz w:val="32"/>
          <w:szCs w:val="30"/>
          <w14:textFill>
            <w14:solidFill>
              <w14:schemeClr w14:val="tx1"/>
            </w14:solidFill>
          </w14:textFill>
        </w:rPr>
        <w:t xml:space="preserve"> </w:t>
      </w:r>
      <w:r>
        <w:rPr>
          <w:rFonts w:hint="eastAsia" w:ascii="黑体" w:hAnsi="黑体" w:eastAsia="黑体" w:cs="宋体"/>
          <w:bCs/>
          <w:color w:val="000000" w:themeColor="text1"/>
          <w:sz w:val="32"/>
          <w:szCs w:val="30"/>
          <w14:textFill>
            <w14:solidFill>
              <w14:schemeClr w14:val="tx1"/>
            </w14:solidFill>
          </w14:textFill>
        </w:rPr>
        <w:t>律师事务所的设立</w:t>
      </w:r>
    </w:p>
    <w:p>
      <w:pPr>
        <w:numPr>
          <w:ilvl w:val="0"/>
          <w:numId w:val="1"/>
        </w:numPr>
        <w:shd w:val="solid" w:color="FFFFFF" w:fill="auto"/>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设立律师事务所应当具备下列基本条件</w:t>
      </w:r>
      <w:r>
        <w:rPr>
          <w:rFonts w:ascii="仿宋_GB2312" w:hAnsi="仿宋_GB2312" w:eastAsia="仿宋_GB2312" w:cs="仿宋_GB2312"/>
          <w:color w:val="000000" w:themeColor="text1"/>
          <w:sz w:val="32"/>
          <w14:textFill>
            <w14:solidFill>
              <w14:schemeClr w14:val="tx1"/>
            </w14:solidFill>
          </w14:textFill>
        </w:rPr>
        <w:t>:</w:t>
      </w:r>
    </w:p>
    <w:p>
      <w:pPr>
        <w:shd w:val="solid" w:color="FFFFFF" w:fill="auto"/>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一</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有自己的名称、住所和章程；</w:t>
      </w:r>
    </w:p>
    <w:p>
      <w:pPr>
        <w:shd w:val="solid" w:color="FFFFFF" w:fill="auto"/>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二</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有符合《律师法》和本办法规定的律师；</w:t>
      </w:r>
    </w:p>
    <w:p>
      <w:pPr>
        <w:shd w:val="solid" w:color="FFFFFF" w:fill="auto"/>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w:t>
      </w: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三</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设立人应当是具有一定的执业经历并能够专职执业的律师</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且在申请设立前三年内未受过停止执业处罚；</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四</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有符合本办法规定数额的资产。</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设立普通合伙律师事务所，除应当</w:t>
      </w:r>
      <w:r>
        <w:rPr>
          <w:rFonts w:hint="eastAsia" w:ascii="仿宋_GB2312" w:hAnsi="仿宋_GB2312" w:eastAsia="仿宋_GB2312" w:cs="仿宋_GB2312"/>
          <w:color w:val="000000" w:themeColor="text1"/>
          <w:sz w:val="32"/>
          <w:lang w:eastAsia="zh-CN"/>
          <w14:textFill>
            <w14:solidFill>
              <w14:schemeClr w14:val="tx1"/>
            </w14:solidFill>
          </w14:textFill>
        </w:rPr>
        <w:t>符合</w:t>
      </w:r>
      <w:r>
        <w:rPr>
          <w:rFonts w:hint="eastAsia" w:ascii="仿宋_GB2312" w:hAnsi="仿宋_GB2312" w:eastAsia="仿宋_GB2312" w:cs="仿宋_GB2312"/>
          <w:color w:val="000000" w:themeColor="text1"/>
          <w:sz w:val="32"/>
          <w14:textFill>
            <w14:solidFill>
              <w14:schemeClr w14:val="tx1"/>
            </w14:solidFill>
          </w14:textFill>
        </w:rPr>
        <w:t>本办法第</w:t>
      </w:r>
      <w:r>
        <w:rPr>
          <w:rFonts w:hint="eastAsia" w:ascii="仿宋_GB2312" w:hAnsi="仿宋_GB2312" w:eastAsia="仿宋_GB2312" w:cs="仿宋_GB2312"/>
          <w:color w:val="000000" w:themeColor="text1"/>
          <w:sz w:val="32"/>
          <w:lang w:eastAsia="zh-CN"/>
          <w14:textFill>
            <w14:solidFill>
              <w14:schemeClr w14:val="tx1"/>
            </w14:solidFill>
          </w14:textFill>
        </w:rPr>
        <w:t>六</w:t>
      </w:r>
      <w:r>
        <w:rPr>
          <w:rFonts w:hint="eastAsia" w:ascii="仿宋_GB2312" w:hAnsi="仿宋_GB2312" w:eastAsia="仿宋_GB2312" w:cs="仿宋_GB2312"/>
          <w:color w:val="000000" w:themeColor="text1"/>
          <w:sz w:val="32"/>
          <w14:textFill>
            <w14:solidFill>
              <w14:schemeClr w14:val="tx1"/>
            </w14:solidFill>
          </w14:textFill>
        </w:rPr>
        <w:t>条规定的条件外，还应当具备下列条件：</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（一）有书面的合伙协议；</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（二）有三名以上合伙人作为设立人；</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（三）设立人应当具有三年以上执业经历；</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（四）有人民币三十万元以上的资产。</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设立特殊的普通合伙律师事务所，除应当</w:t>
      </w:r>
      <w:r>
        <w:rPr>
          <w:rFonts w:hint="eastAsia" w:ascii="仿宋_GB2312" w:hAnsi="仿宋_GB2312" w:eastAsia="仿宋_GB2312" w:cs="仿宋_GB2312"/>
          <w:color w:val="000000" w:themeColor="text1"/>
          <w:sz w:val="32"/>
          <w:lang w:eastAsia="zh-CN"/>
          <w14:textFill>
            <w14:solidFill>
              <w14:schemeClr w14:val="tx1"/>
            </w14:solidFill>
          </w14:textFill>
        </w:rPr>
        <w:t>符合</w:t>
      </w:r>
      <w:r>
        <w:rPr>
          <w:rFonts w:hint="eastAsia" w:ascii="仿宋_GB2312" w:hAnsi="仿宋_GB2312" w:eastAsia="仿宋_GB2312" w:cs="仿宋_GB2312"/>
          <w:color w:val="000000" w:themeColor="text1"/>
          <w:sz w:val="32"/>
          <w14:textFill>
            <w14:solidFill>
              <w14:schemeClr w14:val="tx1"/>
            </w14:solidFill>
          </w14:textFill>
        </w:rPr>
        <w:t>本办法第</w:t>
      </w:r>
      <w:r>
        <w:rPr>
          <w:rFonts w:hint="eastAsia" w:ascii="仿宋_GB2312" w:hAnsi="仿宋_GB2312" w:eastAsia="仿宋_GB2312" w:cs="仿宋_GB2312"/>
          <w:color w:val="000000" w:themeColor="text1"/>
          <w:sz w:val="32"/>
          <w:lang w:eastAsia="zh-CN"/>
          <w14:textFill>
            <w14:solidFill>
              <w14:schemeClr w14:val="tx1"/>
            </w14:solidFill>
          </w14:textFill>
        </w:rPr>
        <w:t>六</w:t>
      </w:r>
      <w:r>
        <w:rPr>
          <w:rFonts w:hint="eastAsia" w:ascii="仿宋_GB2312" w:hAnsi="仿宋_GB2312" w:eastAsia="仿宋_GB2312" w:cs="仿宋_GB2312"/>
          <w:color w:val="000000" w:themeColor="text1"/>
          <w:sz w:val="32"/>
          <w14:textFill>
            <w14:solidFill>
              <w14:schemeClr w14:val="tx1"/>
            </w14:solidFill>
          </w14:textFill>
        </w:rPr>
        <w:t>条规定的条件外，还应当具备下列条件：</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（一）有书面的合伙协议；</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（二）有二十名以上合伙人作为设立人；</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（三）设立人应当具有三年以上执业经历；</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（四）有人民币一千万元以上的资产。</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设立个人律师事务所，除应当</w:t>
      </w:r>
      <w:r>
        <w:rPr>
          <w:rFonts w:hint="eastAsia" w:ascii="仿宋_GB2312" w:hAnsi="仿宋_GB2312" w:eastAsia="仿宋_GB2312" w:cs="仿宋_GB2312"/>
          <w:color w:val="000000" w:themeColor="text1"/>
          <w:sz w:val="32"/>
          <w:lang w:eastAsia="zh-CN"/>
          <w14:textFill>
            <w14:solidFill>
              <w14:schemeClr w14:val="tx1"/>
            </w14:solidFill>
          </w14:textFill>
        </w:rPr>
        <w:t>符合</w:t>
      </w:r>
      <w:r>
        <w:rPr>
          <w:rFonts w:hint="eastAsia" w:ascii="仿宋_GB2312" w:hAnsi="仿宋_GB2312" w:eastAsia="仿宋_GB2312" w:cs="仿宋_GB2312"/>
          <w:color w:val="000000" w:themeColor="text1"/>
          <w:sz w:val="32"/>
          <w14:textFill>
            <w14:solidFill>
              <w14:schemeClr w14:val="tx1"/>
            </w14:solidFill>
          </w14:textFill>
        </w:rPr>
        <w:t>本办法第</w:t>
      </w:r>
      <w:r>
        <w:rPr>
          <w:rFonts w:hint="eastAsia" w:ascii="仿宋_GB2312" w:hAnsi="仿宋_GB2312" w:eastAsia="仿宋_GB2312" w:cs="仿宋_GB2312"/>
          <w:color w:val="000000" w:themeColor="text1"/>
          <w:sz w:val="32"/>
          <w:lang w:eastAsia="zh-CN"/>
          <w14:textFill>
            <w14:solidFill>
              <w14:schemeClr w14:val="tx1"/>
            </w14:solidFill>
          </w14:textFill>
        </w:rPr>
        <w:t>六</w:t>
      </w:r>
      <w:r>
        <w:rPr>
          <w:rFonts w:hint="eastAsia" w:ascii="仿宋_GB2312" w:hAnsi="仿宋_GB2312" w:eastAsia="仿宋_GB2312" w:cs="仿宋_GB2312"/>
          <w:color w:val="000000" w:themeColor="text1"/>
          <w:sz w:val="32"/>
          <w14:textFill>
            <w14:solidFill>
              <w14:schemeClr w14:val="tx1"/>
            </w14:solidFill>
          </w14:textFill>
        </w:rPr>
        <w:t>条规定的条件外，还应当具备以下条件：</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（一）设立人应当具有五年以上执业经历；</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（二）有人民币十万元以上的资产。</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设立国资律师事务所，除应当</w:t>
      </w:r>
      <w:r>
        <w:rPr>
          <w:rFonts w:hint="eastAsia" w:ascii="仿宋_GB2312" w:hAnsi="仿宋_GB2312" w:eastAsia="仿宋_GB2312" w:cs="仿宋_GB2312"/>
          <w:color w:val="000000" w:themeColor="text1"/>
          <w:sz w:val="32"/>
          <w:lang w:eastAsia="zh-CN"/>
          <w14:textFill>
            <w14:solidFill>
              <w14:schemeClr w14:val="tx1"/>
            </w14:solidFill>
          </w14:textFill>
        </w:rPr>
        <w:t>符合</w:t>
      </w:r>
      <w:r>
        <w:rPr>
          <w:rFonts w:hint="eastAsia" w:ascii="仿宋_GB2312" w:hAnsi="仿宋_GB2312" w:eastAsia="仿宋_GB2312" w:cs="仿宋_GB2312"/>
          <w:color w:val="000000" w:themeColor="text1"/>
          <w:sz w:val="32"/>
          <w14:textFill>
            <w14:solidFill>
              <w14:schemeClr w14:val="tx1"/>
            </w14:solidFill>
          </w14:textFill>
        </w:rPr>
        <w:t>本办法第</w:t>
      </w:r>
      <w:r>
        <w:rPr>
          <w:rFonts w:hint="eastAsia" w:ascii="仿宋_GB2312" w:hAnsi="仿宋_GB2312" w:eastAsia="仿宋_GB2312" w:cs="仿宋_GB2312"/>
          <w:color w:val="000000" w:themeColor="text1"/>
          <w:sz w:val="32"/>
          <w:lang w:eastAsia="zh-CN"/>
          <w14:textFill>
            <w14:solidFill>
              <w14:schemeClr w14:val="tx1"/>
            </w14:solidFill>
          </w14:textFill>
        </w:rPr>
        <w:t>六</w:t>
      </w:r>
      <w:r>
        <w:rPr>
          <w:rFonts w:hint="eastAsia" w:ascii="仿宋_GB2312" w:hAnsi="仿宋_GB2312" w:eastAsia="仿宋_GB2312" w:cs="仿宋_GB2312"/>
          <w:color w:val="000000" w:themeColor="text1"/>
          <w:sz w:val="32"/>
          <w14:textFill>
            <w14:solidFill>
              <w14:schemeClr w14:val="tx1"/>
            </w14:solidFill>
          </w14:textFill>
        </w:rPr>
        <w:t>条第</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一</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项规定的条件外，还应当有两名以上专职执业的律师。</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国资律师事务所由县级司法行政机关筹建，申请设立许可前须经所在地县级人民政府有关部门提供经费保障。</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设立律师事务所，申请人应当在申请设立许可前提交《律师事务所名称预核准申请表》（</w:t>
      </w: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hint="eastAsia" w:ascii="仿宋_GB2312" w:hAnsi="仿宋_GB2312" w:eastAsia="仿宋_GB2312" w:cs="仿宋_GB2312"/>
          <w:color w:val="000000" w:themeColor="text1"/>
          <w:sz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14:textFill>
            <w14:solidFill>
              <w14:schemeClr w14:val="tx1"/>
            </w14:solidFill>
          </w14:textFill>
        </w:rPr>
        <w:t>）和全体设立人的律师执业证书复印件</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办理律师事务所名称预核准手续</w:t>
      </w:r>
      <w:r>
        <w:rPr>
          <w:rFonts w:hint="eastAsia" w:ascii="仿宋_GB2312" w:hAnsi="仿宋_GB2312" w:eastAsia="仿宋_GB2312" w:cs="仿宋_GB2312"/>
          <w:color w:val="000000" w:themeColor="text1"/>
          <w:sz w:val="32"/>
          <w:lang w:eastAsia="zh-CN"/>
          <w14:textFill>
            <w14:solidFill>
              <w14:schemeClr w14:val="tx1"/>
            </w14:solidFill>
          </w14:textFill>
        </w:rPr>
        <w:t>。</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u w:val="single"/>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律师事务所住所应当能够满足</w:t>
      </w:r>
      <w:r>
        <w:rPr>
          <w:rFonts w:hint="eastAsia" w:ascii="仿宋_GB2312" w:hAnsi="仿宋_GB2312" w:eastAsia="仿宋_GB2312" w:cs="仿宋_GB2312"/>
          <w:color w:val="000000" w:themeColor="text1"/>
          <w:sz w:val="32"/>
          <w:lang w:eastAsia="zh-CN"/>
          <w14:textFill>
            <w14:solidFill>
              <w14:schemeClr w14:val="tx1"/>
            </w14:solidFill>
          </w14:textFill>
        </w:rPr>
        <w:t>律师和</w:t>
      </w:r>
      <w:r>
        <w:rPr>
          <w:rFonts w:hint="eastAsia" w:ascii="仿宋_GB2312" w:hAnsi="仿宋_GB2312" w:eastAsia="仿宋_GB2312" w:cs="仿宋_GB2312"/>
          <w:color w:val="000000" w:themeColor="text1"/>
          <w:sz w:val="32"/>
          <w14:textFill>
            <w14:solidFill>
              <w14:schemeClr w14:val="tx1"/>
            </w14:solidFill>
          </w14:textFill>
        </w:rPr>
        <w:t>律师事务所日常办公需求，</w:t>
      </w:r>
      <w:r>
        <w:rPr>
          <w:rFonts w:hint="eastAsia" w:ascii="仿宋_GB2312" w:hAnsi="仿宋_GB2312" w:eastAsia="仿宋_GB2312" w:cs="仿宋_GB2312"/>
          <w:color w:val="000000" w:themeColor="text1"/>
          <w:sz w:val="32"/>
          <w:lang w:eastAsia="zh-CN"/>
          <w14:textFill>
            <w14:solidFill>
              <w14:schemeClr w14:val="tx1"/>
            </w14:solidFill>
          </w14:textFill>
        </w:rPr>
        <w:t>便于接受司法行政机关、律师协会以及当事人的监督，符合保密、</w:t>
      </w:r>
      <w:r>
        <w:rPr>
          <w:rFonts w:hint="eastAsia" w:ascii="仿宋_GB2312" w:hAnsi="仿宋_GB2312" w:eastAsia="仿宋_GB2312" w:cs="仿宋_GB2312"/>
          <w:color w:val="000000" w:themeColor="text1"/>
          <w:sz w:val="32"/>
          <w14:textFill>
            <w14:solidFill>
              <w14:schemeClr w14:val="tx1"/>
            </w14:solidFill>
          </w14:textFill>
        </w:rPr>
        <w:t>档案</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财务</w:t>
      </w:r>
      <w:r>
        <w:rPr>
          <w:rFonts w:hint="eastAsia" w:ascii="仿宋_GB2312" w:hAnsi="仿宋_GB2312" w:eastAsia="仿宋_GB2312" w:cs="仿宋_GB2312"/>
          <w:color w:val="000000" w:themeColor="text1"/>
          <w:sz w:val="32"/>
          <w:lang w:eastAsia="zh-CN"/>
          <w14:textFill>
            <w14:solidFill>
              <w14:schemeClr w14:val="tx1"/>
            </w14:solidFill>
          </w14:textFill>
        </w:rPr>
        <w:t>管理的有关规定</w:t>
      </w:r>
      <w:r>
        <w:rPr>
          <w:rFonts w:hint="eastAsia"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律师事务所住所性质应当符合房屋用途管理的有关规定。</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申请设立律师事务所，应当提交下列材料：</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（一）《律师事务所设立申请登记表》（附</w:t>
      </w:r>
      <w:r>
        <w:rPr>
          <w:rFonts w:hint="eastAsia" w:ascii="仿宋_GB2312" w:hAnsi="仿宋_GB2312" w:eastAsia="仿宋_GB2312" w:cs="仿宋_GB2312"/>
          <w:color w:val="000000" w:themeColor="text1"/>
          <w:sz w:val="32"/>
          <w:lang w:eastAsia="zh-CN"/>
          <w14:textFill>
            <w14:solidFill>
              <w14:schemeClr w14:val="tx1"/>
            </w14:solidFill>
          </w14:textFill>
        </w:rPr>
        <w:t>件</w:t>
      </w:r>
      <w:r>
        <w:rPr>
          <w:rFonts w:hint="eastAsia" w:ascii="仿宋_GB2312" w:hAnsi="仿宋_GB2312" w:eastAsia="仿宋_GB2312" w:cs="仿宋_GB2312"/>
          <w:color w:val="000000" w:themeColor="text1"/>
          <w:sz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（二）由全体设立人签</w:t>
      </w:r>
      <w:r>
        <w:rPr>
          <w:rFonts w:hint="eastAsia" w:ascii="仿宋_GB2312" w:hAnsi="仿宋_GB2312" w:eastAsia="仿宋_GB2312" w:cs="仿宋_GB2312"/>
          <w:color w:val="000000" w:themeColor="text1"/>
          <w:sz w:val="32"/>
          <w:lang w:eastAsia="zh-CN"/>
          <w14:textFill>
            <w14:solidFill>
              <w14:schemeClr w14:val="tx1"/>
            </w14:solidFill>
          </w14:textFill>
        </w:rPr>
        <w:t>名</w:t>
      </w:r>
      <w:r>
        <w:rPr>
          <w:rFonts w:hint="eastAsia" w:ascii="仿宋_GB2312" w:hAnsi="仿宋_GB2312" w:eastAsia="仿宋_GB2312" w:cs="仿宋_GB2312"/>
          <w:color w:val="000000" w:themeColor="text1"/>
          <w:sz w:val="32"/>
          <w14:textFill>
            <w14:solidFill>
              <w14:schemeClr w14:val="tx1"/>
            </w14:solidFill>
          </w14:textFill>
        </w:rPr>
        <w:t>的律师事务所章程；</w:t>
      </w:r>
    </w:p>
    <w:p>
      <w:pPr>
        <w:autoSpaceDN w:val="0"/>
        <w:snapToGrid w:val="0"/>
        <w:spacing w:line="360" w:lineRule="auto"/>
        <w:ind w:firstLine="645"/>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（三）设立人的简历</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居民身份证复印件和律师执业证书；</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四</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val="en-US" w:eastAsia="zh-CN"/>
          <w14:textFill>
            <w14:solidFill>
              <w14:schemeClr w14:val="tx1"/>
            </w14:solidFill>
          </w14:textFill>
        </w:rPr>
        <w:t>有效的</w:t>
      </w:r>
      <w:r>
        <w:rPr>
          <w:rFonts w:hint="eastAsia" w:ascii="仿宋_GB2312" w:hAnsi="仿宋_GB2312" w:eastAsia="仿宋_GB2312" w:cs="仿宋_GB2312"/>
          <w:color w:val="000000" w:themeColor="text1"/>
          <w:sz w:val="32"/>
          <w14:textFill>
            <w14:solidFill>
              <w14:schemeClr w14:val="tx1"/>
            </w14:solidFill>
          </w14:textFill>
        </w:rPr>
        <w:t>资产证明（国资律师事务所除外）；</w:t>
      </w:r>
    </w:p>
    <w:p>
      <w:pPr>
        <w:autoSpaceDN w:val="0"/>
        <w:snapToGrid w:val="0"/>
        <w:spacing w:line="360" w:lineRule="auto"/>
        <w:ind w:firstLine="645"/>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五</w:t>
      </w:r>
      <w:r>
        <w:rPr>
          <w:rFonts w:hint="eastAsia" w:ascii="仿宋_GB2312" w:hAnsi="仿宋_GB2312" w:eastAsia="仿宋_GB2312" w:cs="仿宋_GB2312"/>
          <w:color w:val="000000" w:themeColor="text1"/>
          <w:sz w:val="32"/>
          <w14:textFill>
            <w14:solidFill>
              <w14:schemeClr w14:val="tx1"/>
            </w14:solidFill>
          </w14:textFill>
        </w:rPr>
        <w:t>）住所使用证明。属自有房屋的，提供房屋产权证</w:t>
      </w:r>
      <w:r>
        <w:rPr>
          <w:rFonts w:hint="eastAsia" w:ascii="仿宋_GB2312" w:hAnsi="仿宋_GB2312" w:eastAsia="仿宋_GB2312" w:cs="仿宋_GB2312"/>
          <w:color w:val="000000" w:themeColor="text1"/>
          <w:sz w:val="32"/>
          <w:lang w:eastAsia="zh-CN"/>
          <w14:textFill>
            <w14:solidFill>
              <w14:schemeClr w14:val="tx1"/>
            </w14:solidFill>
          </w14:textFill>
        </w:rPr>
        <w:t>或不动产证</w:t>
      </w:r>
      <w:r>
        <w:rPr>
          <w:rFonts w:hint="eastAsia" w:ascii="仿宋_GB2312" w:hAnsi="仿宋_GB2312" w:eastAsia="仿宋_GB2312" w:cs="仿宋_GB2312"/>
          <w:color w:val="000000" w:themeColor="text1"/>
          <w:sz w:val="32"/>
          <w14:textFill>
            <w14:solidFill>
              <w14:schemeClr w14:val="tx1"/>
            </w14:solidFill>
          </w14:textFill>
        </w:rPr>
        <w:t>复印件；属租赁房屋的，提供租赁协议和出租方房屋产权证</w:t>
      </w:r>
      <w:r>
        <w:rPr>
          <w:rFonts w:hint="eastAsia" w:ascii="仿宋_GB2312" w:hAnsi="仿宋_GB2312" w:eastAsia="仿宋_GB2312" w:cs="仿宋_GB2312"/>
          <w:color w:val="000000" w:themeColor="text1"/>
          <w:sz w:val="32"/>
          <w:lang w:eastAsia="zh-CN"/>
          <w14:textFill>
            <w14:solidFill>
              <w14:schemeClr w14:val="tx1"/>
            </w14:solidFill>
          </w14:textFill>
        </w:rPr>
        <w:t>或不动产证</w:t>
      </w:r>
      <w:r>
        <w:rPr>
          <w:rFonts w:hint="eastAsia" w:ascii="仿宋_GB2312" w:hAnsi="仿宋_GB2312" w:eastAsia="仿宋_GB2312" w:cs="仿宋_GB2312"/>
          <w:color w:val="000000" w:themeColor="text1"/>
          <w:sz w:val="32"/>
          <w14:textFill>
            <w14:solidFill>
              <w14:schemeClr w14:val="tx1"/>
            </w14:solidFill>
          </w14:textFill>
        </w:rPr>
        <w:t>复印件。</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设立合伙律师事务所</w:t>
      </w:r>
      <w:r>
        <w:rPr>
          <w:rFonts w:hint="eastAsia" w:ascii="仿宋_GB2312" w:hAnsi="仿宋_GB2312" w:eastAsia="仿宋_GB2312" w:cs="仿宋_GB2312"/>
          <w:color w:val="000000" w:themeColor="text1"/>
          <w:sz w:val="32"/>
          <w:lang w:eastAsia="zh-CN"/>
          <w14:textFill>
            <w14:solidFill>
              <w14:schemeClr w14:val="tx1"/>
            </w14:solidFill>
          </w14:textFill>
        </w:rPr>
        <w:t>的</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还</w:t>
      </w:r>
      <w:r>
        <w:rPr>
          <w:rFonts w:hint="eastAsia" w:ascii="仿宋_GB2312" w:hAnsi="仿宋_GB2312" w:eastAsia="仿宋_GB2312" w:cs="仿宋_GB2312"/>
          <w:color w:val="000000" w:themeColor="text1"/>
          <w:sz w:val="32"/>
          <w:lang w:eastAsia="zh-CN"/>
          <w14:textFill>
            <w14:solidFill>
              <w14:schemeClr w14:val="tx1"/>
            </w14:solidFill>
          </w14:textFill>
        </w:rPr>
        <w:t>应</w:t>
      </w:r>
      <w:r>
        <w:rPr>
          <w:rFonts w:hint="eastAsia" w:ascii="仿宋_GB2312" w:hAnsi="仿宋_GB2312" w:eastAsia="仿宋_GB2312" w:cs="仿宋_GB2312"/>
          <w:color w:val="000000" w:themeColor="text1"/>
          <w:sz w:val="32"/>
          <w14:textFill>
            <w14:solidFill>
              <w14:schemeClr w14:val="tx1"/>
            </w14:solidFill>
          </w14:textFill>
        </w:rPr>
        <w:t>提交全体设立人协商一致并签名的合伙协议</w:t>
      </w:r>
      <w:r>
        <w:rPr>
          <w:rFonts w:hint="eastAsia" w:ascii="仿宋_GB2312" w:hAnsi="仿宋_GB2312" w:eastAsia="仿宋_GB2312" w:cs="仿宋_GB2312"/>
          <w:color w:val="000000" w:themeColor="text1"/>
          <w:sz w:val="32"/>
          <w:lang w:eastAsia="zh-CN"/>
          <w14:textFill>
            <w14:solidFill>
              <w14:schemeClr w14:val="tx1"/>
            </w14:solidFill>
          </w14:textFill>
        </w:rPr>
        <w:t>以及</w:t>
      </w:r>
      <w:r>
        <w:rPr>
          <w:rFonts w:hint="eastAsia" w:ascii="仿宋_GB2312" w:hAnsi="仿宋_GB2312" w:eastAsia="仿宋_GB2312" w:cs="仿宋_GB2312"/>
          <w:color w:val="000000" w:themeColor="text1"/>
          <w:sz w:val="32"/>
          <w14:textFill>
            <w14:solidFill>
              <w14:schemeClr w14:val="tx1"/>
            </w14:solidFill>
          </w14:textFill>
        </w:rPr>
        <w:t>全体设立人签名的推选拟任负责人的决议。</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设立国资律师事务所</w:t>
      </w:r>
      <w:r>
        <w:rPr>
          <w:rFonts w:hint="eastAsia" w:ascii="仿宋_GB2312" w:hAnsi="仿宋_GB2312" w:eastAsia="仿宋_GB2312" w:cs="仿宋_GB2312"/>
          <w:color w:val="000000" w:themeColor="text1"/>
          <w:sz w:val="32"/>
          <w:lang w:eastAsia="zh-CN"/>
          <w14:textFill>
            <w14:solidFill>
              <w14:schemeClr w14:val="tx1"/>
            </w14:solidFill>
          </w14:textFill>
        </w:rPr>
        <w:t>的</w:t>
      </w:r>
      <w:r>
        <w:rPr>
          <w:rFonts w:hint="eastAsia" w:ascii="仿宋_GB2312" w:hAnsi="仿宋_GB2312" w:eastAsia="仿宋_GB2312" w:cs="仿宋_GB2312"/>
          <w:color w:val="000000" w:themeColor="text1"/>
          <w:sz w:val="32"/>
          <w14:textFill>
            <w14:solidFill>
              <w14:schemeClr w14:val="tx1"/>
            </w14:solidFill>
          </w14:textFill>
        </w:rPr>
        <w:t>，还</w:t>
      </w:r>
      <w:r>
        <w:rPr>
          <w:rFonts w:hint="eastAsia" w:ascii="仿宋_GB2312" w:hAnsi="仿宋_GB2312" w:eastAsia="仿宋_GB2312" w:cs="仿宋_GB2312"/>
          <w:color w:val="000000" w:themeColor="text1"/>
          <w:sz w:val="32"/>
          <w:lang w:eastAsia="zh-CN"/>
          <w14:textFill>
            <w14:solidFill>
              <w14:schemeClr w14:val="tx1"/>
            </w14:solidFill>
          </w14:textFill>
        </w:rPr>
        <w:t>应</w:t>
      </w:r>
      <w:r>
        <w:rPr>
          <w:rFonts w:hint="eastAsia" w:ascii="仿宋_GB2312" w:hAnsi="仿宋_GB2312" w:eastAsia="仿宋_GB2312" w:cs="仿宋_GB2312"/>
          <w:color w:val="000000" w:themeColor="text1"/>
          <w:sz w:val="32"/>
          <w14:textFill>
            <w14:solidFill>
              <w14:schemeClr w14:val="tx1"/>
            </w14:solidFill>
          </w14:textFill>
        </w:rPr>
        <w:t>提交所在地县级人民政府有关部门出具的提供经费保障的</w:t>
      </w:r>
      <w:r>
        <w:rPr>
          <w:rFonts w:hint="eastAsia" w:ascii="仿宋_GB2312" w:hAnsi="仿宋_GB2312" w:eastAsia="仿宋_GB2312" w:cs="仿宋_GB2312"/>
          <w:color w:val="000000" w:themeColor="text1"/>
          <w:sz w:val="32"/>
          <w:lang w:eastAsia="zh-CN"/>
          <w14:textFill>
            <w14:solidFill>
              <w14:schemeClr w14:val="tx1"/>
            </w14:solidFill>
          </w14:textFill>
        </w:rPr>
        <w:t>证明文件</w:t>
      </w:r>
      <w:r>
        <w:rPr>
          <w:rFonts w:hint="eastAsia"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设立人</w:t>
      </w:r>
      <w:r>
        <w:rPr>
          <w:rFonts w:hint="eastAsia" w:ascii="仿宋_GB2312" w:hAnsi="仿宋_GB2312" w:eastAsia="仿宋_GB2312" w:cs="仿宋_GB2312"/>
          <w:color w:val="000000" w:themeColor="text1"/>
          <w:sz w:val="32"/>
          <w14:textFill>
            <w14:solidFill>
              <w14:schemeClr w14:val="tx1"/>
            </w14:solidFill>
          </w14:textFill>
        </w:rPr>
        <w:t>在</w:t>
      </w:r>
      <w:r>
        <w:rPr>
          <w:rFonts w:hint="eastAsia" w:ascii="仿宋_GB2312" w:hAnsi="仿宋_GB2312" w:eastAsia="仿宋_GB2312" w:cs="仿宋_GB2312"/>
          <w:color w:val="000000" w:themeColor="text1"/>
          <w:sz w:val="32"/>
          <w:lang w:eastAsia="zh-CN"/>
          <w14:textFill>
            <w14:solidFill>
              <w14:schemeClr w14:val="tx1"/>
            </w14:solidFill>
          </w14:textFill>
        </w:rPr>
        <w:t>本省</w:t>
      </w:r>
      <w:r>
        <w:rPr>
          <w:rFonts w:hint="eastAsia" w:ascii="仿宋_GB2312" w:hAnsi="仿宋_GB2312" w:eastAsia="仿宋_GB2312" w:cs="仿宋_GB2312"/>
          <w:color w:val="000000" w:themeColor="text1"/>
          <w:sz w:val="32"/>
          <w14:textFill>
            <w14:solidFill>
              <w14:schemeClr w14:val="tx1"/>
            </w14:solidFill>
          </w14:textFill>
        </w:rPr>
        <w:t>执业未满三年申请设立合伙律师事务所，或未满五年申请设立个人律师事务所的，还</w:t>
      </w:r>
      <w:r>
        <w:rPr>
          <w:rFonts w:hint="eastAsia" w:ascii="仿宋_GB2312" w:hAnsi="仿宋_GB2312" w:eastAsia="仿宋_GB2312" w:cs="仿宋_GB2312"/>
          <w:color w:val="000000" w:themeColor="text1"/>
          <w:sz w:val="32"/>
          <w:lang w:eastAsia="zh-CN"/>
          <w14:textFill>
            <w14:solidFill>
              <w14:schemeClr w14:val="tx1"/>
            </w14:solidFill>
          </w14:textFill>
        </w:rPr>
        <w:t>应</w:t>
      </w:r>
      <w:r>
        <w:rPr>
          <w:rFonts w:hint="eastAsia" w:ascii="仿宋_GB2312" w:hAnsi="仿宋_GB2312" w:eastAsia="仿宋_GB2312" w:cs="仿宋_GB2312"/>
          <w:color w:val="000000" w:themeColor="text1"/>
          <w:sz w:val="32"/>
          <w14:textFill>
            <w14:solidFill>
              <w14:schemeClr w14:val="tx1"/>
            </w14:solidFill>
          </w14:textFill>
        </w:rPr>
        <w:t>提交原执业地省级司法行政</w:t>
      </w:r>
      <w:r>
        <w:rPr>
          <w:rFonts w:hint="eastAsia" w:ascii="仿宋_GB2312" w:hAnsi="仿宋_GB2312" w:eastAsia="仿宋_GB2312" w:cs="仿宋_GB2312"/>
          <w:color w:val="000000" w:themeColor="text1"/>
          <w:sz w:val="32"/>
          <w:lang w:eastAsia="zh-CN"/>
          <w14:textFill>
            <w14:solidFill>
              <w14:schemeClr w14:val="tx1"/>
            </w14:solidFill>
          </w14:textFill>
        </w:rPr>
        <w:t>机关</w:t>
      </w:r>
      <w:r>
        <w:rPr>
          <w:rFonts w:hint="eastAsia" w:ascii="仿宋_GB2312" w:hAnsi="仿宋_GB2312" w:eastAsia="仿宋_GB2312" w:cs="仿宋_GB2312"/>
          <w:color w:val="000000" w:themeColor="text1"/>
          <w:sz w:val="32"/>
          <w14:textFill>
            <w14:solidFill>
              <w14:schemeClr w14:val="tx1"/>
            </w14:solidFill>
          </w14:textFill>
        </w:rPr>
        <w:t>出具的执业年限和申请设立前三年内未受过停止执业处罚的证明。</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律师事务所设立申请人应当在领取执业许可证后六十日内，按照有关规定完成律师事务所开业的各项准备工作，并向</w:t>
      </w:r>
      <w:r>
        <w:rPr>
          <w:rFonts w:hint="eastAsia" w:ascii="仿宋_GB2312" w:hAnsi="仿宋_GB2312" w:eastAsia="仿宋_GB2312" w:cs="仿宋_GB2312"/>
          <w:color w:val="000000" w:themeColor="text1"/>
          <w:sz w:val="32"/>
          <w:lang w:eastAsia="zh-CN"/>
          <w14:textFill>
            <w14:solidFill>
              <w14:schemeClr w14:val="tx1"/>
            </w14:solidFill>
          </w14:textFill>
        </w:rPr>
        <w:t>所在地</w:t>
      </w:r>
      <w:r>
        <w:rPr>
          <w:rFonts w:hint="eastAsia" w:ascii="仿宋_GB2312" w:hAnsi="仿宋_GB2312" w:eastAsia="仿宋_GB2312" w:cs="仿宋_GB2312"/>
          <w:color w:val="000000" w:themeColor="text1"/>
          <w:sz w:val="32"/>
          <w14:textFill>
            <w14:solidFill>
              <w14:schemeClr w14:val="tx1"/>
            </w14:solidFill>
          </w14:textFill>
        </w:rPr>
        <w:t>地级以上市司法局提交下列材料进行备案：</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（一）律师事务所印章、财务章印模；</w:t>
      </w:r>
    </w:p>
    <w:p>
      <w:pPr>
        <w:autoSpaceDN w:val="0"/>
        <w:snapToGrid w:val="0"/>
        <w:spacing w:line="360" w:lineRule="auto"/>
        <w:ind w:firstLine="640" w:firstLineChars="200"/>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（二）银行账户的开户证明；</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（三）税务登记证。</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有下列情形之一的，由广东省司法厅撤销原准予设立的决定，收回并注销律师事务所执业许可证：</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（一）申请人以欺骗、贿赂等其他不正当手段取得设立许可的；</w:t>
      </w:r>
    </w:p>
    <w:p>
      <w:pPr>
        <w:numPr>
          <w:ilvl w:val="0"/>
          <w:numId w:val="2"/>
          <w:numberingChange w:id="0" w:author="AutoBVT" w:date="2016-03-12T14:49:00Z" w:original="（%1:2:37:）"/>
        </w:numPr>
        <w:autoSpaceDN w:val="0"/>
        <w:snapToGrid w:val="0"/>
        <w:spacing w:line="360" w:lineRule="auto"/>
        <w:ind w:firstLine="645"/>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对不符合法定条件的申请或者违反法定程序作出准予设立决定的。</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p>
    <w:p>
      <w:pPr>
        <w:autoSpaceDN w:val="0"/>
        <w:snapToGrid w:val="0"/>
        <w:spacing w:line="360" w:lineRule="auto"/>
        <w:jc w:val="center"/>
        <w:rPr>
          <w:rFonts w:ascii="黑体" w:hAnsi="黑体" w:eastAsia="黑体" w:cs="宋体"/>
          <w:bCs/>
          <w:color w:val="000000" w:themeColor="text1"/>
          <w:sz w:val="32"/>
          <w:szCs w:val="30"/>
          <w14:textFill>
            <w14:solidFill>
              <w14:schemeClr w14:val="tx1"/>
            </w14:solidFill>
          </w14:textFill>
        </w:rPr>
      </w:pPr>
      <w:r>
        <w:rPr>
          <w:rFonts w:hint="eastAsia" w:ascii="黑体" w:hAnsi="黑体" w:eastAsia="黑体" w:cs="宋体"/>
          <w:bCs/>
          <w:color w:val="000000" w:themeColor="text1"/>
          <w:sz w:val="32"/>
          <w:szCs w:val="30"/>
          <w14:textFill>
            <w14:solidFill>
              <w14:schemeClr w14:val="tx1"/>
            </w14:solidFill>
          </w14:textFill>
        </w:rPr>
        <w:t>第三章</w:t>
      </w:r>
      <w:r>
        <w:rPr>
          <w:rFonts w:ascii="黑体" w:hAnsi="黑体" w:eastAsia="黑体" w:cs="宋体"/>
          <w:bCs/>
          <w:color w:val="000000" w:themeColor="text1"/>
          <w:sz w:val="32"/>
          <w:szCs w:val="30"/>
          <w14:textFill>
            <w14:solidFill>
              <w14:schemeClr w14:val="tx1"/>
            </w14:solidFill>
          </w14:textFill>
        </w:rPr>
        <w:t xml:space="preserve"> </w:t>
      </w:r>
      <w:r>
        <w:rPr>
          <w:rFonts w:hint="eastAsia" w:ascii="黑体" w:hAnsi="黑体" w:eastAsia="黑体" w:cs="宋体"/>
          <w:bCs/>
          <w:color w:val="000000" w:themeColor="text1"/>
          <w:sz w:val="32"/>
          <w:szCs w:val="30"/>
          <w14:textFill>
            <w14:solidFill>
              <w14:schemeClr w14:val="tx1"/>
            </w14:solidFill>
          </w14:textFill>
        </w:rPr>
        <w:t>律师事务所的变更</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律师事务所申请变更名称的，应当在申请前</w:t>
      </w:r>
      <w:r>
        <w:rPr>
          <w:rFonts w:hint="eastAsia" w:ascii="仿宋_GB2312" w:hAnsi="仿宋_GB2312" w:eastAsia="仿宋_GB2312" w:cs="仿宋_GB2312"/>
          <w:color w:val="000000" w:themeColor="text1"/>
          <w:sz w:val="32"/>
          <w14:textFill>
            <w14:solidFill>
              <w14:schemeClr w14:val="tx1"/>
            </w14:solidFill>
          </w14:textFill>
        </w:rPr>
        <w:t>提交《律师事务所名称变更预核准申请表》（</w:t>
      </w: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hint="eastAsia" w:ascii="仿宋_GB2312" w:hAnsi="仿宋_GB2312" w:eastAsia="仿宋_GB2312" w:cs="仿宋_GB2312"/>
          <w:color w:val="000000" w:themeColor="text1"/>
          <w:sz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14:textFill>
            <w14:solidFill>
              <w14:schemeClr w14:val="tx1"/>
            </w14:solidFill>
          </w14:textFill>
        </w:rPr>
        <w:t>）和律师事务所执业许可证正本复印件</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办理名称预核准手续</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律师事务所申请变更名称</w:t>
      </w:r>
      <w:r>
        <w:rPr>
          <w:rFonts w:hint="eastAsia" w:ascii="仿宋_GB2312" w:hAnsi="仿宋_GB2312" w:eastAsia="仿宋_GB2312" w:cs="仿宋_GB2312"/>
          <w:color w:val="000000" w:themeColor="text1"/>
          <w:sz w:val="32"/>
          <w:lang w:eastAsia="zh-CN"/>
          <w14:textFill>
            <w14:solidFill>
              <w14:schemeClr w14:val="tx1"/>
            </w14:solidFill>
          </w14:textFill>
        </w:rPr>
        <w:t>的，应当</w:t>
      </w:r>
      <w:r>
        <w:rPr>
          <w:rFonts w:hint="eastAsia" w:ascii="仿宋_GB2312" w:hAnsi="仿宋_GB2312" w:eastAsia="仿宋_GB2312" w:cs="仿宋_GB2312"/>
          <w:color w:val="000000" w:themeColor="text1"/>
          <w:sz w:val="32"/>
          <w14:textFill>
            <w14:solidFill>
              <w14:schemeClr w14:val="tx1"/>
            </w14:solidFill>
          </w14:textFill>
        </w:rPr>
        <w:t>提交下列材料：</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（一）《律师事务所名称变更申请登记表》（附</w:t>
      </w:r>
      <w:r>
        <w:rPr>
          <w:rFonts w:hint="eastAsia" w:ascii="仿宋_GB2312" w:hAnsi="仿宋_GB2312" w:eastAsia="仿宋_GB2312" w:cs="仿宋_GB2312"/>
          <w:color w:val="000000" w:themeColor="text1"/>
          <w:sz w:val="32"/>
          <w:lang w:eastAsia="zh-CN"/>
          <w14:textFill>
            <w14:solidFill>
              <w14:schemeClr w14:val="tx1"/>
            </w14:solidFill>
          </w14:textFill>
        </w:rPr>
        <w:t>件</w:t>
      </w:r>
      <w:r>
        <w:rPr>
          <w:rFonts w:hint="eastAsia" w:ascii="仿宋_GB2312" w:hAnsi="仿宋_GB2312" w:eastAsia="仿宋_GB2312" w:cs="仿宋_GB2312"/>
          <w:color w:val="000000" w:themeColor="text1"/>
          <w:sz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二</w:t>
      </w:r>
      <w:r>
        <w:rPr>
          <w:rFonts w:hint="eastAsia" w:ascii="仿宋_GB2312" w:hAnsi="仿宋_GB2312" w:eastAsia="仿宋_GB2312" w:cs="仿宋_GB2312"/>
          <w:color w:val="000000" w:themeColor="text1"/>
          <w:sz w:val="32"/>
          <w14:textFill>
            <w14:solidFill>
              <w14:schemeClr w14:val="tx1"/>
            </w14:solidFill>
          </w14:textFill>
        </w:rPr>
        <w:t>）变更</w:t>
      </w:r>
      <w:r>
        <w:rPr>
          <w:rFonts w:hint="eastAsia" w:ascii="仿宋_GB2312" w:hAnsi="仿宋_GB2312" w:eastAsia="仿宋_GB2312" w:cs="仿宋_GB2312"/>
          <w:color w:val="000000" w:themeColor="text1"/>
          <w:sz w:val="32"/>
          <w:lang w:eastAsia="zh-CN"/>
          <w14:textFill>
            <w14:solidFill>
              <w14:schemeClr w14:val="tx1"/>
            </w14:solidFill>
          </w14:textFill>
        </w:rPr>
        <w:t>律师事务所</w:t>
      </w:r>
      <w:r>
        <w:rPr>
          <w:rFonts w:hint="eastAsia" w:ascii="仿宋_GB2312" w:hAnsi="仿宋_GB2312" w:eastAsia="仿宋_GB2312" w:cs="仿宋_GB2312"/>
          <w:color w:val="000000" w:themeColor="text1"/>
          <w:sz w:val="32"/>
          <w14:textFill>
            <w14:solidFill>
              <w14:schemeClr w14:val="tx1"/>
            </w14:solidFill>
          </w14:textFill>
        </w:rPr>
        <w:t>名称的有效</w:t>
      </w:r>
      <w:r>
        <w:rPr>
          <w:rFonts w:hint="eastAsia" w:ascii="仿宋_GB2312" w:hAnsi="仿宋_GB2312" w:eastAsia="仿宋_GB2312" w:cs="仿宋_GB2312"/>
          <w:color w:val="000000" w:themeColor="text1"/>
          <w:sz w:val="32"/>
          <w:lang w:eastAsia="zh-CN"/>
          <w14:textFill>
            <w14:solidFill>
              <w14:schemeClr w14:val="tx1"/>
            </w14:solidFill>
          </w14:textFill>
        </w:rPr>
        <w:t>合伙人会议</w:t>
      </w:r>
      <w:r>
        <w:rPr>
          <w:rFonts w:hint="eastAsia" w:ascii="仿宋_GB2312" w:hAnsi="仿宋_GB2312" w:eastAsia="仿宋_GB2312" w:cs="仿宋_GB2312"/>
          <w:color w:val="000000" w:themeColor="text1"/>
          <w:sz w:val="32"/>
          <w14:textFill>
            <w14:solidFill>
              <w14:schemeClr w14:val="tx1"/>
            </w14:solidFill>
          </w14:textFill>
        </w:rPr>
        <w:t>决议或决定；</w:t>
      </w:r>
    </w:p>
    <w:p>
      <w:pPr>
        <w:numPr>
          <w:ilvl w:val="0"/>
          <w:numId w:val="0"/>
        </w:numPr>
        <w:autoSpaceDN w:val="0"/>
        <w:snapToGrid w:val="0"/>
        <w:spacing w:line="360" w:lineRule="auto"/>
        <w:ind w:firstLine="0" w:firstLineChars="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lang w:eastAsia="zh-CN"/>
          <w14:textFill>
            <w14:solidFill>
              <w14:schemeClr w14:val="tx1"/>
            </w14:solidFill>
          </w14:textFill>
        </w:rPr>
        <w:t>（三）</w:t>
      </w:r>
      <w:r>
        <w:rPr>
          <w:rFonts w:hint="eastAsia" w:ascii="仿宋_GB2312" w:hAnsi="仿宋_GB2312" w:eastAsia="仿宋_GB2312" w:cs="仿宋_GB2312"/>
          <w:color w:val="000000" w:themeColor="text1"/>
          <w:sz w:val="32"/>
          <w14:textFill>
            <w14:solidFill>
              <w14:schemeClr w14:val="tx1"/>
            </w14:solidFill>
          </w14:textFill>
        </w:rPr>
        <w:t>律师事务所执业许可证正、副本。</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律师事务所受到停业整顿处罚期限未满或发生终止事由的，不得申请变更名称。</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律师事务所设立不满一年的，不得申请变更名称，但发生组织形式变更</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分立</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合并情形的除外。</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律师事务所名称变更后，应当将新刻制的律师事务所印章、财务章印模</w:t>
      </w:r>
      <w:r>
        <w:rPr>
          <w:rFonts w:hint="eastAsia" w:ascii="仿宋_GB2312" w:hAnsi="仿宋_GB2312" w:eastAsia="仿宋_GB2312" w:cs="仿宋_GB2312"/>
          <w:color w:val="000000" w:themeColor="text1"/>
          <w:sz w:val="32"/>
          <w:lang w:eastAsia="zh-CN"/>
          <w14:textFill>
            <w14:solidFill>
              <w14:schemeClr w14:val="tx1"/>
            </w14:solidFill>
          </w14:textFill>
        </w:rPr>
        <w:t>报所在地</w:t>
      </w:r>
      <w:r>
        <w:rPr>
          <w:rFonts w:hint="eastAsia" w:ascii="仿宋_GB2312" w:hAnsi="仿宋_GB2312" w:eastAsia="仿宋_GB2312" w:cs="仿宋_GB2312"/>
          <w:color w:val="000000" w:themeColor="text1"/>
          <w:sz w:val="32"/>
          <w14:textFill>
            <w14:solidFill>
              <w14:schemeClr w14:val="tx1"/>
            </w14:solidFill>
          </w14:textFill>
        </w:rPr>
        <w:t>地级以上市司法局备案。</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律师事务所申请变更负责人的，应当提交下列材料：</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（一）《律师事务所负责人变更申请登记表》（附</w:t>
      </w:r>
      <w:r>
        <w:rPr>
          <w:rFonts w:hint="eastAsia" w:ascii="仿宋_GB2312" w:hAnsi="仿宋_GB2312" w:eastAsia="仿宋_GB2312" w:cs="仿宋_GB2312"/>
          <w:color w:val="000000" w:themeColor="text1"/>
          <w:sz w:val="32"/>
          <w:lang w:eastAsia="zh-CN"/>
          <w14:textFill>
            <w14:solidFill>
              <w14:schemeClr w14:val="tx1"/>
            </w14:solidFill>
          </w14:textFill>
        </w:rPr>
        <w:t>件</w:t>
      </w:r>
      <w:r>
        <w:rPr>
          <w:rFonts w:hint="eastAsia" w:ascii="仿宋_GB2312" w:hAnsi="仿宋_GB2312" w:eastAsia="仿宋_GB2312" w:cs="仿宋_GB2312"/>
          <w:color w:val="000000" w:themeColor="text1"/>
          <w:sz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（二）变更律师事务所负责人的有效</w:t>
      </w:r>
      <w:r>
        <w:rPr>
          <w:rFonts w:hint="eastAsia" w:ascii="仿宋_GB2312" w:hAnsi="仿宋_GB2312" w:eastAsia="仿宋_GB2312" w:cs="仿宋_GB2312"/>
          <w:color w:val="000000" w:themeColor="text1"/>
          <w:sz w:val="32"/>
          <w:lang w:eastAsia="zh-CN"/>
          <w14:textFill>
            <w14:solidFill>
              <w14:schemeClr w14:val="tx1"/>
            </w14:solidFill>
          </w14:textFill>
        </w:rPr>
        <w:t>合伙人会议</w:t>
      </w:r>
      <w:r>
        <w:rPr>
          <w:rFonts w:hint="eastAsia" w:ascii="仿宋_GB2312" w:hAnsi="仿宋_GB2312" w:eastAsia="仿宋_GB2312" w:cs="仿宋_GB2312"/>
          <w:color w:val="000000" w:themeColor="text1"/>
          <w:sz w:val="32"/>
          <w14:textFill>
            <w14:solidFill>
              <w14:schemeClr w14:val="tx1"/>
            </w14:solidFill>
          </w14:textFill>
        </w:rPr>
        <w:t>决议或决定；</w:t>
      </w:r>
    </w:p>
    <w:p>
      <w:pPr>
        <w:numPr>
          <w:ilvl w:val="0"/>
          <w:numId w:val="3"/>
          <w:numberingChange w:id="1" w:author="AutoBVT" w:date="2016-03-12T14:49:00Z" w:original="（%1:3:37:）"/>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律师事务所执业许可证副本。</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合伙律师事务所负责人</w:t>
      </w:r>
      <w:r>
        <w:rPr>
          <w:rFonts w:hint="eastAsia" w:ascii="仿宋_GB2312" w:hAnsi="仿宋_GB2312" w:eastAsia="仿宋_GB2312" w:cs="仿宋_GB2312"/>
          <w:color w:val="000000" w:themeColor="text1"/>
          <w:sz w:val="32"/>
          <w:lang w:eastAsia="zh-CN"/>
          <w14:textFill>
            <w14:solidFill>
              <w14:schemeClr w14:val="tx1"/>
            </w14:solidFill>
          </w14:textFill>
        </w:rPr>
        <w:t>拟任人选，</w:t>
      </w:r>
      <w:r>
        <w:rPr>
          <w:rFonts w:hint="eastAsia" w:ascii="仿宋_GB2312" w:hAnsi="仿宋_GB2312" w:eastAsia="仿宋_GB2312" w:cs="仿宋_GB2312"/>
          <w:color w:val="000000" w:themeColor="text1"/>
          <w:sz w:val="32"/>
          <w14:textFill>
            <w14:solidFill>
              <w14:schemeClr w14:val="tx1"/>
            </w14:solidFill>
          </w14:textFill>
        </w:rPr>
        <w:t>应当经全体合伙人选举产生；国资律师事务所负责人</w:t>
      </w:r>
      <w:r>
        <w:rPr>
          <w:rFonts w:hint="eastAsia" w:ascii="仿宋_GB2312" w:hAnsi="仿宋_GB2312" w:eastAsia="仿宋_GB2312" w:cs="仿宋_GB2312"/>
          <w:color w:val="000000" w:themeColor="text1"/>
          <w:sz w:val="32"/>
          <w:lang w:eastAsia="zh-CN"/>
          <w14:textFill>
            <w14:solidFill>
              <w14:schemeClr w14:val="tx1"/>
            </w14:solidFill>
          </w14:textFill>
        </w:rPr>
        <w:t>拟任人选，</w:t>
      </w:r>
      <w:r>
        <w:rPr>
          <w:rFonts w:hint="eastAsia" w:ascii="仿宋_GB2312" w:hAnsi="仿宋_GB2312" w:eastAsia="仿宋_GB2312" w:cs="仿宋_GB2312"/>
          <w:color w:val="000000" w:themeColor="text1"/>
          <w:sz w:val="32"/>
          <w14:textFill>
            <w14:solidFill>
              <w14:schemeClr w14:val="tx1"/>
            </w14:solidFill>
          </w14:textFill>
        </w:rPr>
        <w:t>由本所律师推选，经所在地县（市、区）司法局同意；个人律师事务所不得变更负责人。</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律师事务所申请变更章程、合伙协议的，应当提交下列材料：</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（一）《律师事务所章程、合伙协议变更申请登记表》（附</w:t>
      </w:r>
      <w:r>
        <w:rPr>
          <w:rFonts w:hint="eastAsia" w:ascii="仿宋_GB2312" w:hAnsi="仿宋_GB2312" w:eastAsia="仿宋_GB2312" w:cs="仿宋_GB2312"/>
          <w:color w:val="000000" w:themeColor="text1"/>
          <w:sz w:val="32"/>
          <w:lang w:eastAsia="zh-CN"/>
          <w14:textFill>
            <w14:solidFill>
              <w14:schemeClr w14:val="tx1"/>
            </w14:solidFill>
          </w14:textFill>
        </w:rPr>
        <w:t>件</w:t>
      </w:r>
      <w:r>
        <w:rPr>
          <w:rFonts w:hint="eastAsia" w:ascii="仿宋_GB2312" w:hAnsi="仿宋_GB2312" w:eastAsia="仿宋_GB2312" w:cs="仿宋_GB2312"/>
          <w:color w:val="000000" w:themeColor="text1"/>
          <w:sz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（二）</w:t>
      </w:r>
      <w:r>
        <w:rPr>
          <w:rFonts w:hint="eastAsia" w:ascii="仿宋_GB2312" w:hAnsi="仿宋_GB2312" w:eastAsia="仿宋_GB2312" w:cs="仿宋_GB2312"/>
          <w:color w:val="000000" w:themeColor="text1"/>
          <w:sz w:val="32"/>
          <w:lang w:eastAsia="zh-CN"/>
          <w14:textFill>
            <w14:solidFill>
              <w14:schemeClr w14:val="tx1"/>
            </w14:solidFill>
          </w14:textFill>
        </w:rPr>
        <w:t>律师事务所</w:t>
      </w:r>
      <w:r>
        <w:rPr>
          <w:rFonts w:hint="eastAsia" w:ascii="仿宋_GB2312" w:hAnsi="仿宋_GB2312" w:eastAsia="仿宋_GB2312" w:cs="仿宋_GB2312"/>
          <w:color w:val="000000" w:themeColor="text1"/>
          <w:sz w:val="32"/>
          <w14:textFill>
            <w14:solidFill>
              <w14:schemeClr w14:val="tx1"/>
            </w14:solidFill>
          </w14:textFill>
        </w:rPr>
        <w:t>变更章程、合伙协议的有效</w:t>
      </w:r>
      <w:r>
        <w:rPr>
          <w:rFonts w:hint="eastAsia" w:ascii="仿宋_GB2312" w:hAnsi="仿宋_GB2312" w:eastAsia="仿宋_GB2312" w:cs="仿宋_GB2312"/>
          <w:color w:val="000000" w:themeColor="text1"/>
          <w:sz w:val="32"/>
          <w:lang w:eastAsia="zh-CN"/>
          <w14:textFill>
            <w14:solidFill>
              <w14:schemeClr w14:val="tx1"/>
            </w14:solidFill>
          </w14:textFill>
        </w:rPr>
        <w:t>合伙人会议</w:t>
      </w:r>
      <w:r>
        <w:rPr>
          <w:rFonts w:hint="eastAsia" w:ascii="仿宋_GB2312" w:hAnsi="仿宋_GB2312" w:eastAsia="仿宋_GB2312" w:cs="仿宋_GB2312"/>
          <w:color w:val="000000" w:themeColor="text1"/>
          <w:sz w:val="32"/>
          <w14:textFill>
            <w14:solidFill>
              <w14:schemeClr w14:val="tx1"/>
            </w14:solidFill>
          </w14:textFill>
        </w:rPr>
        <w:t>决议或决定；</w:t>
      </w:r>
    </w:p>
    <w:p>
      <w:pPr>
        <w:numPr>
          <w:ilvl w:val="0"/>
          <w:numId w:val="4"/>
          <w:numberingChange w:id="2" w:author="AutoBVT" w:date="2016-03-12T14:49:00Z" w:original="（%1:3:37:）"/>
        </w:numPr>
        <w:tabs>
          <w:tab w:val="left" w:pos="720"/>
        </w:tabs>
        <w:autoSpaceDN w:val="0"/>
        <w:snapToGrid w:val="0"/>
        <w:spacing w:line="360" w:lineRule="auto"/>
        <w:ind w:firstLine="720" w:firstLineChars="225"/>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全体合伙人签</w:t>
      </w:r>
      <w:r>
        <w:rPr>
          <w:rFonts w:hint="eastAsia" w:ascii="仿宋_GB2312" w:hAnsi="仿宋_GB2312" w:eastAsia="仿宋_GB2312" w:cs="仿宋_GB2312"/>
          <w:color w:val="000000" w:themeColor="text1"/>
          <w:sz w:val="32"/>
          <w:lang w:eastAsia="zh-CN"/>
          <w14:textFill>
            <w14:solidFill>
              <w14:schemeClr w14:val="tx1"/>
            </w14:solidFill>
          </w14:textFill>
        </w:rPr>
        <w:t>名和</w:t>
      </w:r>
      <w:r>
        <w:rPr>
          <w:rFonts w:hint="eastAsia" w:ascii="仿宋_GB2312" w:hAnsi="仿宋_GB2312" w:eastAsia="仿宋_GB2312" w:cs="仿宋_GB2312"/>
          <w:color w:val="000000" w:themeColor="text1"/>
          <w:sz w:val="32"/>
          <w14:textFill>
            <w14:solidFill>
              <w14:schemeClr w14:val="tx1"/>
            </w14:solidFill>
          </w14:textFill>
        </w:rPr>
        <w:t>律师事务所盖章的章程、合伙协议</w:t>
      </w:r>
      <w:r>
        <w:rPr>
          <w:rFonts w:hint="eastAsia" w:ascii="仿宋_GB2312" w:hAnsi="仿宋_GB2312" w:eastAsia="仿宋_GB2312" w:cs="仿宋_GB2312"/>
          <w:color w:val="000000" w:themeColor="text1"/>
          <w:sz w:val="32"/>
          <w:lang w:eastAsia="zh-CN"/>
          <w14:textFill>
            <w14:solidFill>
              <w14:schemeClr w14:val="tx1"/>
            </w14:solidFill>
          </w14:textFill>
        </w:rPr>
        <w:t>。</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律师事务所吸收新合伙人的，应当自吸收之日起十五日内提交下列材料：</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（一）《律师事务所吸收新合伙人申请登记表》（附</w:t>
      </w:r>
      <w:r>
        <w:rPr>
          <w:rFonts w:hint="eastAsia" w:ascii="仿宋_GB2312" w:hAnsi="仿宋_GB2312" w:eastAsia="仿宋_GB2312" w:cs="仿宋_GB2312"/>
          <w:color w:val="000000" w:themeColor="text1"/>
          <w:sz w:val="32"/>
          <w:lang w:eastAsia="zh-CN"/>
          <w14:textFill>
            <w14:solidFill>
              <w14:schemeClr w14:val="tx1"/>
            </w14:solidFill>
          </w14:textFill>
        </w:rPr>
        <w:t>件</w:t>
      </w:r>
      <w:r>
        <w:rPr>
          <w:rFonts w:hint="eastAsia" w:ascii="仿宋_GB2312" w:hAnsi="仿宋_GB2312" w:eastAsia="仿宋_GB2312" w:cs="仿宋_GB2312"/>
          <w:color w:val="000000" w:themeColor="text1"/>
          <w:sz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（二）</w:t>
      </w:r>
      <w:r>
        <w:rPr>
          <w:rFonts w:hint="eastAsia" w:ascii="仿宋_GB2312" w:hAnsi="仿宋_GB2312" w:eastAsia="仿宋_GB2312" w:cs="仿宋_GB2312"/>
          <w:color w:val="000000" w:themeColor="text1"/>
          <w:sz w:val="32"/>
          <w:lang w:eastAsia="zh-CN"/>
          <w14:textFill>
            <w14:solidFill>
              <w14:schemeClr w14:val="tx1"/>
            </w14:solidFill>
          </w14:textFill>
        </w:rPr>
        <w:t>律师事务所</w:t>
      </w:r>
      <w:r>
        <w:rPr>
          <w:rFonts w:hint="eastAsia" w:ascii="仿宋_GB2312" w:hAnsi="仿宋_GB2312" w:eastAsia="仿宋_GB2312" w:cs="仿宋_GB2312"/>
          <w:color w:val="000000" w:themeColor="text1"/>
          <w:sz w:val="32"/>
          <w14:textFill>
            <w14:solidFill>
              <w14:schemeClr w14:val="tx1"/>
            </w14:solidFill>
          </w14:textFill>
        </w:rPr>
        <w:t>吸收新合伙人的有效</w:t>
      </w:r>
      <w:r>
        <w:rPr>
          <w:rFonts w:hint="eastAsia" w:ascii="仿宋_GB2312" w:hAnsi="仿宋_GB2312" w:eastAsia="仿宋_GB2312" w:cs="仿宋_GB2312"/>
          <w:color w:val="000000" w:themeColor="text1"/>
          <w:sz w:val="32"/>
          <w:lang w:eastAsia="zh-CN"/>
          <w14:textFill>
            <w14:solidFill>
              <w14:schemeClr w14:val="tx1"/>
            </w14:solidFill>
          </w14:textFill>
        </w:rPr>
        <w:t>合伙人会议</w:t>
      </w:r>
      <w:r>
        <w:rPr>
          <w:rFonts w:hint="eastAsia" w:ascii="仿宋_GB2312" w:hAnsi="仿宋_GB2312" w:eastAsia="仿宋_GB2312" w:cs="仿宋_GB2312"/>
          <w:color w:val="000000" w:themeColor="text1"/>
          <w:sz w:val="32"/>
          <w14:textFill>
            <w14:solidFill>
              <w14:schemeClr w14:val="tx1"/>
            </w14:solidFill>
          </w14:textFill>
        </w:rPr>
        <w:t>决议；</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（三）律师事务所执业许可证副本。</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新合伙人应当从专职执业的律师中产生，并具有三年以上执业经历。受到六个月以上停止执业处罚的律师，处罚期满未逾三年的，不得担任合伙人。在</w:t>
      </w:r>
      <w:r>
        <w:rPr>
          <w:rFonts w:hint="eastAsia" w:ascii="仿宋_GB2312" w:hAnsi="仿宋_GB2312" w:eastAsia="仿宋_GB2312" w:cs="仿宋_GB2312"/>
          <w:color w:val="000000" w:themeColor="text1"/>
          <w:sz w:val="32"/>
          <w:lang w:eastAsia="zh-CN"/>
          <w14:textFill>
            <w14:solidFill>
              <w14:schemeClr w14:val="tx1"/>
            </w14:solidFill>
          </w14:textFill>
        </w:rPr>
        <w:t>本省</w:t>
      </w:r>
      <w:r>
        <w:rPr>
          <w:rFonts w:hint="eastAsia" w:ascii="仿宋_GB2312" w:hAnsi="仿宋_GB2312" w:eastAsia="仿宋_GB2312" w:cs="仿宋_GB2312"/>
          <w:color w:val="000000" w:themeColor="text1"/>
          <w:sz w:val="32"/>
          <w14:textFill>
            <w14:solidFill>
              <w14:schemeClr w14:val="tx1"/>
            </w14:solidFill>
          </w14:textFill>
        </w:rPr>
        <w:t>执业未满三年的，还</w:t>
      </w:r>
      <w:r>
        <w:rPr>
          <w:rFonts w:hint="eastAsia" w:ascii="仿宋_GB2312" w:hAnsi="仿宋_GB2312" w:eastAsia="仿宋_GB2312" w:cs="仿宋_GB2312"/>
          <w:color w:val="000000" w:themeColor="text1"/>
          <w:sz w:val="32"/>
          <w:lang w:eastAsia="zh-CN"/>
          <w14:textFill>
            <w14:solidFill>
              <w14:schemeClr w14:val="tx1"/>
            </w14:solidFill>
          </w14:textFill>
        </w:rPr>
        <w:t>应</w:t>
      </w:r>
      <w:r>
        <w:rPr>
          <w:rFonts w:hint="eastAsia" w:ascii="仿宋_GB2312" w:hAnsi="仿宋_GB2312" w:eastAsia="仿宋_GB2312" w:cs="仿宋_GB2312"/>
          <w:color w:val="000000" w:themeColor="text1"/>
          <w:sz w:val="32"/>
          <w14:textFill>
            <w14:solidFill>
              <w14:schemeClr w14:val="tx1"/>
            </w14:solidFill>
          </w14:textFill>
        </w:rPr>
        <w:t>提交原执业地省级司法行政机关出具的执业年限和未受过停止执业处罚的证明。</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律师事务所合伙人退伙、合伙人因法定事由或者经合伙人会议决议除名的，应当自变更之日起十五日内提交下列材料：</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（一）《律师事务所</w:t>
      </w:r>
      <w:r>
        <w:rPr>
          <w:rFonts w:hint="eastAsia" w:ascii="仿宋_GB2312" w:hAnsi="仿宋_GB2312" w:eastAsia="仿宋_GB2312" w:cs="仿宋_GB2312"/>
          <w:color w:val="000000" w:themeColor="text1"/>
          <w:sz w:val="32"/>
          <w:lang w:eastAsia="zh-CN"/>
          <w14:textFill>
            <w14:solidFill>
              <w14:schemeClr w14:val="tx1"/>
            </w14:solidFill>
          </w14:textFill>
        </w:rPr>
        <w:t>合伙人</w:t>
      </w:r>
      <w:r>
        <w:rPr>
          <w:rFonts w:hint="eastAsia" w:ascii="仿宋_GB2312" w:hAnsi="仿宋_GB2312" w:eastAsia="仿宋_GB2312" w:cs="仿宋_GB2312"/>
          <w:color w:val="000000" w:themeColor="text1"/>
          <w:sz w:val="32"/>
          <w14:textFill>
            <w14:solidFill>
              <w14:schemeClr w14:val="tx1"/>
            </w14:solidFill>
          </w14:textFill>
        </w:rPr>
        <w:t>退伙</w:t>
      </w:r>
      <w:r>
        <w:rPr>
          <w:rFonts w:hint="eastAsia" w:ascii="仿宋_GB2312" w:hAnsi="仿宋_GB2312" w:eastAsia="仿宋_GB2312" w:cs="仿宋_GB2312"/>
          <w:color w:val="000000" w:themeColor="text1"/>
          <w:sz w:val="32"/>
          <w:lang w:eastAsia="zh-CN"/>
          <w14:textFill>
            <w14:solidFill>
              <w14:schemeClr w14:val="tx1"/>
            </w14:solidFill>
          </w14:textFill>
        </w:rPr>
        <w:t>（被</w:t>
      </w:r>
      <w:r>
        <w:rPr>
          <w:rFonts w:hint="eastAsia" w:ascii="仿宋_GB2312" w:hAnsi="仿宋_GB2312" w:eastAsia="仿宋_GB2312" w:cs="仿宋_GB2312"/>
          <w:color w:val="000000" w:themeColor="text1"/>
          <w:sz w:val="32"/>
          <w14:textFill>
            <w14:solidFill>
              <w14:schemeClr w14:val="tx1"/>
            </w14:solidFill>
          </w14:textFill>
        </w:rPr>
        <w:t>除名</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申请登记表》（</w:t>
      </w: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hint="eastAsia" w:ascii="仿宋_GB2312" w:hAnsi="仿宋_GB2312" w:eastAsia="仿宋_GB2312" w:cs="仿宋_GB2312"/>
          <w:color w:val="000000" w:themeColor="text1"/>
          <w:sz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（二）</w:t>
      </w:r>
      <w:r>
        <w:rPr>
          <w:rFonts w:hint="eastAsia" w:ascii="仿宋_GB2312" w:hAnsi="仿宋_GB2312" w:eastAsia="仿宋_GB2312" w:cs="仿宋_GB2312"/>
          <w:color w:val="000000" w:themeColor="text1"/>
          <w:sz w:val="32"/>
          <w:lang w:eastAsia="zh-CN"/>
          <w14:textFill>
            <w14:solidFill>
              <w14:schemeClr w14:val="tx1"/>
            </w14:solidFill>
          </w14:textFill>
        </w:rPr>
        <w:t>合伙人</w:t>
      </w:r>
      <w:r>
        <w:rPr>
          <w:rFonts w:hint="eastAsia" w:ascii="仿宋_GB2312" w:hAnsi="仿宋_GB2312" w:eastAsia="仿宋_GB2312" w:cs="仿宋_GB2312"/>
          <w:color w:val="000000" w:themeColor="text1"/>
          <w:sz w:val="32"/>
          <w14:textFill>
            <w14:solidFill>
              <w14:schemeClr w14:val="tx1"/>
            </w14:solidFill>
          </w14:textFill>
        </w:rPr>
        <w:t>退伙或</w:t>
      </w:r>
      <w:r>
        <w:rPr>
          <w:rFonts w:hint="eastAsia" w:ascii="仿宋_GB2312" w:hAnsi="仿宋_GB2312" w:eastAsia="仿宋_GB2312" w:cs="仿宋_GB2312"/>
          <w:color w:val="000000" w:themeColor="text1"/>
          <w:sz w:val="32"/>
          <w:lang w:eastAsia="zh-CN"/>
          <w14:textFill>
            <w14:solidFill>
              <w14:schemeClr w14:val="tx1"/>
            </w14:solidFill>
          </w14:textFill>
        </w:rPr>
        <w:t>被</w:t>
      </w:r>
      <w:r>
        <w:rPr>
          <w:rFonts w:hint="eastAsia" w:ascii="仿宋_GB2312" w:hAnsi="仿宋_GB2312" w:eastAsia="仿宋_GB2312" w:cs="仿宋_GB2312"/>
          <w:color w:val="000000" w:themeColor="text1"/>
          <w:sz w:val="32"/>
          <w14:textFill>
            <w14:solidFill>
              <w14:schemeClr w14:val="tx1"/>
            </w14:solidFill>
          </w14:textFill>
        </w:rPr>
        <w:t>除名的有效</w:t>
      </w:r>
      <w:r>
        <w:rPr>
          <w:rFonts w:hint="eastAsia" w:ascii="仿宋_GB2312" w:hAnsi="仿宋_GB2312" w:eastAsia="仿宋_GB2312" w:cs="仿宋_GB2312"/>
          <w:color w:val="000000" w:themeColor="text1"/>
          <w:sz w:val="32"/>
          <w:lang w:eastAsia="zh-CN"/>
          <w14:textFill>
            <w14:solidFill>
              <w14:schemeClr w14:val="tx1"/>
            </w14:solidFill>
          </w14:textFill>
        </w:rPr>
        <w:t>合伙人会议</w:t>
      </w:r>
      <w:r>
        <w:rPr>
          <w:rFonts w:hint="eastAsia" w:ascii="仿宋_GB2312" w:hAnsi="仿宋_GB2312" w:eastAsia="仿宋_GB2312" w:cs="仿宋_GB2312"/>
          <w:color w:val="000000" w:themeColor="text1"/>
          <w:sz w:val="32"/>
          <w14:textFill>
            <w14:solidFill>
              <w14:schemeClr w14:val="tx1"/>
            </w14:solidFill>
          </w14:textFill>
        </w:rPr>
        <w:t>决议；</w:t>
      </w:r>
    </w:p>
    <w:p>
      <w:pPr>
        <w:autoSpaceDN w:val="0"/>
        <w:snapToGrid w:val="0"/>
        <w:spacing w:line="360" w:lineRule="auto"/>
        <w:ind w:firstLine="800" w:firstLineChars="25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（三）律师事务所执业许可证副本。</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合伙人</w:t>
      </w:r>
      <w:r>
        <w:rPr>
          <w:rFonts w:hint="eastAsia" w:ascii="仿宋_GB2312" w:hAnsi="仿宋_GB2312" w:eastAsia="仿宋_GB2312" w:cs="仿宋_GB2312"/>
          <w:color w:val="000000" w:themeColor="text1"/>
          <w:sz w:val="32"/>
          <w:lang w:eastAsia="zh-CN"/>
          <w14:textFill>
            <w14:solidFill>
              <w14:schemeClr w14:val="tx1"/>
            </w14:solidFill>
          </w14:textFill>
        </w:rPr>
        <w:t>会议</w:t>
      </w:r>
      <w:r>
        <w:rPr>
          <w:rFonts w:hint="eastAsia" w:ascii="仿宋_GB2312" w:hAnsi="仿宋_GB2312" w:eastAsia="仿宋_GB2312" w:cs="仿宋_GB2312"/>
          <w:color w:val="000000" w:themeColor="text1"/>
          <w:sz w:val="32"/>
          <w14:textFill>
            <w14:solidFill>
              <w14:schemeClr w14:val="tx1"/>
            </w14:solidFill>
          </w14:textFill>
        </w:rPr>
        <w:t>决议应当载明依照法律、本所章程和合伙协议处理退伙或</w:t>
      </w:r>
      <w:r>
        <w:rPr>
          <w:rFonts w:hint="eastAsia" w:ascii="仿宋_GB2312" w:hAnsi="仿宋_GB2312" w:eastAsia="仿宋_GB2312" w:cs="仿宋_GB2312"/>
          <w:color w:val="000000" w:themeColor="text1"/>
          <w:sz w:val="32"/>
          <w:lang w:eastAsia="zh-CN"/>
          <w14:textFill>
            <w14:solidFill>
              <w14:schemeClr w14:val="tx1"/>
            </w14:solidFill>
          </w14:textFill>
        </w:rPr>
        <w:t>被</w:t>
      </w:r>
      <w:r>
        <w:rPr>
          <w:rFonts w:hint="eastAsia" w:ascii="仿宋_GB2312" w:hAnsi="仿宋_GB2312" w:eastAsia="仿宋_GB2312" w:cs="仿宋_GB2312"/>
          <w:color w:val="000000" w:themeColor="text1"/>
          <w:sz w:val="32"/>
          <w14:textFill>
            <w14:solidFill>
              <w14:schemeClr w14:val="tx1"/>
            </w14:solidFill>
          </w14:textFill>
        </w:rPr>
        <w:t>除名人员相关财产权益、债务承担等事务内容。</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律师事务所变更住所的，应当自变更之日起十五日内提交下列材料：</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（一）《律师事务所变更住所申请登记表》（</w:t>
      </w: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hint="eastAsia" w:ascii="仿宋_GB2312" w:hAnsi="仿宋_GB2312" w:eastAsia="仿宋_GB2312" w:cs="仿宋_GB2312"/>
          <w:color w:val="000000" w:themeColor="text1"/>
          <w:sz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（二）</w:t>
      </w:r>
      <w:r>
        <w:rPr>
          <w:rFonts w:hint="eastAsia" w:ascii="仿宋_GB2312" w:hAnsi="仿宋_GB2312" w:eastAsia="仿宋_GB2312" w:cs="仿宋_GB2312"/>
          <w:color w:val="000000" w:themeColor="text1"/>
          <w:sz w:val="32"/>
          <w:lang w:eastAsia="zh-CN"/>
          <w14:textFill>
            <w14:solidFill>
              <w14:schemeClr w14:val="tx1"/>
            </w14:solidFill>
          </w14:textFill>
        </w:rPr>
        <w:t>律师事务所</w:t>
      </w:r>
      <w:r>
        <w:rPr>
          <w:rFonts w:hint="eastAsia" w:ascii="仿宋_GB2312" w:hAnsi="仿宋_GB2312" w:eastAsia="仿宋_GB2312" w:cs="仿宋_GB2312"/>
          <w:color w:val="000000" w:themeColor="text1"/>
          <w:sz w:val="32"/>
          <w14:textFill>
            <w14:solidFill>
              <w14:schemeClr w14:val="tx1"/>
            </w14:solidFill>
          </w14:textFill>
        </w:rPr>
        <w:t>变更住所的有效</w:t>
      </w:r>
      <w:r>
        <w:rPr>
          <w:rFonts w:hint="eastAsia" w:ascii="仿宋_GB2312" w:hAnsi="仿宋_GB2312" w:eastAsia="仿宋_GB2312" w:cs="仿宋_GB2312"/>
          <w:color w:val="000000" w:themeColor="text1"/>
          <w:sz w:val="32"/>
          <w:lang w:eastAsia="zh-CN"/>
          <w14:textFill>
            <w14:solidFill>
              <w14:schemeClr w14:val="tx1"/>
            </w14:solidFill>
          </w14:textFill>
        </w:rPr>
        <w:t>合伙人会议</w:t>
      </w:r>
      <w:r>
        <w:rPr>
          <w:rFonts w:hint="eastAsia" w:ascii="仿宋_GB2312" w:hAnsi="仿宋_GB2312" w:eastAsia="仿宋_GB2312" w:cs="仿宋_GB2312"/>
          <w:color w:val="000000" w:themeColor="text1"/>
          <w:sz w:val="32"/>
          <w14:textFill>
            <w14:solidFill>
              <w14:schemeClr w14:val="tx1"/>
            </w14:solidFill>
          </w14:textFill>
        </w:rPr>
        <w:t>决议或决定；</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（三）符合本办法第十</w:t>
      </w:r>
      <w:r>
        <w:rPr>
          <w:rFonts w:hint="eastAsia" w:ascii="仿宋_GB2312" w:hAnsi="仿宋_GB2312" w:eastAsia="仿宋_GB2312" w:cs="仿宋_GB2312"/>
          <w:color w:val="000000" w:themeColor="text1"/>
          <w:sz w:val="32"/>
          <w:lang w:eastAsia="zh-CN"/>
          <w14:textFill>
            <w14:solidFill>
              <w14:schemeClr w14:val="tx1"/>
            </w14:solidFill>
          </w14:textFill>
        </w:rPr>
        <w:t>二</w:t>
      </w:r>
      <w:r>
        <w:rPr>
          <w:rFonts w:hint="eastAsia" w:ascii="仿宋_GB2312" w:hAnsi="仿宋_GB2312" w:eastAsia="仿宋_GB2312" w:cs="仿宋_GB2312"/>
          <w:color w:val="000000" w:themeColor="text1"/>
          <w:sz w:val="32"/>
          <w14:textFill>
            <w14:solidFill>
              <w14:schemeClr w14:val="tx1"/>
            </w14:solidFill>
          </w14:textFill>
        </w:rPr>
        <w:t>条和第十</w:t>
      </w:r>
      <w:r>
        <w:rPr>
          <w:rFonts w:hint="eastAsia" w:ascii="仿宋_GB2312" w:hAnsi="仿宋_GB2312" w:eastAsia="仿宋_GB2312" w:cs="仿宋_GB2312"/>
          <w:color w:val="000000" w:themeColor="text1"/>
          <w:sz w:val="32"/>
          <w:lang w:eastAsia="zh-CN"/>
          <w14:textFill>
            <w14:solidFill>
              <w14:schemeClr w14:val="tx1"/>
            </w14:solidFill>
          </w14:textFill>
        </w:rPr>
        <w:t>三</w:t>
      </w:r>
      <w:r>
        <w:rPr>
          <w:rFonts w:hint="eastAsia" w:ascii="仿宋_GB2312" w:hAnsi="仿宋_GB2312" w:eastAsia="仿宋_GB2312" w:cs="仿宋_GB2312"/>
          <w:color w:val="000000" w:themeColor="text1"/>
          <w:sz w:val="32"/>
          <w14:textFill>
            <w14:solidFill>
              <w14:schemeClr w14:val="tx1"/>
            </w14:solidFill>
          </w14:textFill>
        </w:rPr>
        <w:t>条第一款第</w:t>
      </w:r>
      <w:r>
        <w:rPr>
          <w:rFonts w:hint="eastAsia" w:ascii="仿宋_GB2312" w:hAnsi="仿宋_GB2312" w:eastAsia="仿宋_GB2312" w:cs="仿宋_GB2312"/>
          <w:color w:val="000000" w:themeColor="text1"/>
          <w:sz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14:textFill>
            <w14:solidFill>
              <w14:schemeClr w14:val="tx1"/>
            </w14:solidFill>
          </w14:textFill>
        </w:rPr>
        <w:t>项要求的住所使用证明；</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（四）律师事务所执业许可证副本。</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律师事务所跨县、不设区的市、市辖区变更住所的，应当同时变更其日常监督管理机关，并由</w:t>
      </w:r>
      <w:r>
        <w:rPr>
          <w:rFonts w:hint="eastAsia" w:ascii="仿宋_GB2312" w:hAnsi="仿宋_GB2312" w:eastAsia="仿宋_GB2312" w:cs="仿宋_GB2312"/>
          <w:color w:val="000000" w:themeColor="text1"/>
          <w:sz w:val="32"/>
          <w:lang w:eastAsia="zh-CN"/>
          <w14:textFill>
            <w14:solidFill>
              <w14:schemeClr w14:val="tx1"/>
            </w14:solidFill>
          </w14:textFill>
        </w:rPr>
        <w:t>原</w:t>
      </w:r>
      <w:r>
        <w:rPr>
          <w:rFonts w:hint="eastAsia" w:ascii="仿宋_GB2312" w:hAnsi="仿宋_GB2312" w:eastAsia="仿宋_GB2312" w:cs="仿宋_GB2312"/>
          <w:color w:val="000000" w:themeColor="text1"/>
          <w:sz w:val="32"/>
          <w14:textFill>
            <w14:solidFill>
              <w14:schemeClr w14:val="tx1"/>
            </w14:solidFill>
          </w14:textFill>
        </w:rPr>
        <w:t>所在地地级以上市司法局通知律师事务所迁入地的日常监督管理机关。</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国资律师事务所</w:t>
      </w:r>
      <w:r>
        <w:rPr>
          <w:rFonts w:hint="eastAsia" w:ascii="仿宋_GB2312" w:hAnsi="仿宋_GB2312" w:eastAsia="仿宋_GB2312" w:cs="仿宋_GB2312"/>
          <w:color w:val="000000" w:themeColor="text1"/>
          <w:sz w:val="32"/>
          <w:lang w:eastAsia="zh-CN"/>
          <w14:textFill>
            <w14:solidFill>
              <w14:schemeClr w14:val="tx1"/>
            </w14:solidFill>
          </w14:textFill>
        </w:rPr>
        <w:t>不得跨</w:t>
      </w:r>
      <w:r>
        <w:rPr>
          <w:rFonts w:hint="eastAsia" w:ascii="仿宋_GB2312" w:hAnsi="仿宋_GB2312" w:eastAsia="仿宋_GB2312" w:cs="仿宋_GB2312"/>
          <w:color w:val="000000" w:themeColor="text1"/>
          <w:sz w:val="32"/>
          <w14:textFill>
            <w14:solidFill>
              <w14:schemeClr w14:val="tx1"/>
            </w14:solidFill>
          </w14:textFill>
        </w:rPr>
        <w:t>县级行政区域变更住所。</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律师事务所申请变更组织形式的，应</w:t>
      </w:r>
      <w:r>
        <w:rPr>
          <w:rFonts w:hint="eastAsia" w:ascii="仿宋_GB2312" w:hAnsi="仿宋_GB2312" w:eastAsia="仿宋_GB2312" w:cs="仿宋_GB2312"/>
          <w:color w:val="000000" w:themeColor="text1"/>
          <w:sz w:val="32"/>
          <w:lang w:eastAsia="zh-CN"/>
          <w14:textFill>
            <w14:solidFill>
              <w14:schemeClr w14:val="tx1"/>
            </w14:solidFill>
          </w14:textFill>
        </w:rPr>
        <w:t>当</w:t>
      </w:r>
      <w:r>
        <w:rPr>
          <w:rFonts w:hint="eastAsia" w:ascii="仿宋_GB2312" w:hAnsi="仿宋_GB2312" w:eastAsia="仿宋_GB2312" w:cs="仿宋_GB2312"/>
          <w:color w:val="000000" w:themeColor="text1"/>
          <w:sz w:val="32"/>
          <w14:textFill>
            <w14:solidFill>
              <w14:schemeClr w14:val="tx1"/>
            </w14:solidFill>
          </w14:textFill>
        </w:rPr>
        <w:t>提交下列材料：</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（一）《律师事务所组织形式变更申请登记表》（</w:t>
      </w: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hint="eastAsia" w:ascii="仿宋_GB2312" w:hAnsi="仿宋_GB2312" w:eastAsia="仿宋_GB2312" w:cs="仿宋_GB2312"/>
          <w:color w:val="000000" w:themeColor="text1"/>
          <w:sz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（二）</w:t>
      </w:r>
      <w:r>
        <w:rPr>
          <w:rFonts w:hint="eastAsia" w:ascii="仿宋_GB2312" w:hAnsi="仿宋_GB2312" w:eastAsia="仿宋_GB2312" w:cs="仿宋_GB2312"/>
          <w:color w:val="000000" w:themeColor="text1"/>
          <w:sz w:val="32"/>
          <w:lang w:eastAsia="zh-CN"/>
          <w14:textFill>
            <w14:solidFill>
              <w14:schemeClr w14:val="tx1"/>
            </w14:solidFill>
          </w14:textFill>
        </w:rPr>
        <w:t>律师事务所</w:t>
      </w:r>
      <w:r>
        <w:rPr>
          <w:rFonts w:hint="eastAsia" w:ascii="仿宋_GB2312" w:hAnsi="仿宋_GB2312" w:eastAsia="仿宋_GB2312" w:cs="仿宋_GB2312"/>
          <w:color w:val="000000" w:themeColor="text1"/>
          <w:sz w:val="32"/>
          <w14:textFill>
            <w14:solidFill>
              <w14:schemeClr w14:val="tx1"/>
            </w14:solidFill>
          </w14:textFill>
        </w:rPr>
        <w:t>变更组织形式的有效</w:t>
      </w:r>
      <w:r>
        <w:rPr>
          <w:rFonts w:hint="eastAsia" w:ascii="仿宋_GB2312" w:hAnsi="仿宋_GB2312" w:eastAsia="仿宋_GB2312" w:cs="仿宋_GB2312"/>
          <w:color w:val="000000" w:themeColor="text1"/>
          <w:sz w:val="32"/>
          <w:lang w:eastAsia="zh-CN"/>
          <w14:textFill>
            <w14:solidFill>
              <w14:schemeClr w14:val="tx1"/>
            </w14:solidFill>
          </w14:textFill>
        </w:rPr>
        <w:t>合伙人会议</w:t>
      </w:r>
      <w:r>
        <w:rPr>
          <w:rFonts w:hint="eastAsia" w:ascii="仿宋_GB2312" w:hAnsi="仿宋_GB2312" w:eastAsia="仿宋_GB2312" w:cs="仿宋_GB2312"/>
          <w:color w:val="000000" w:themeColor="text1"/>
          <w:sz w:val="32"/>
          <w14:textFill>
            <w14:solidFill>
              <w14:schemeClr w14:val="tx1"/>
            </w14:solidFill>
          </w14:textFill>
        </w:rPr>
        <w:t>决议或决定；</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w:t>
      </w:r>
      <w:r>
        <w:rPr>
          <w:rFonts w:hint="eastAsia" w:ascii="仿宋_GB2312" w:hAnsi="仿宋_GB2312" w:eastAsia="仿宋_GB2312" w:cs="仿宋_GB2312"/>
          <w:color w:val="000000" w:themeColor="text1"/>
          <w:sz w:val="32"/>
          <w:lang w:eastAsia="zh-CN"/>
          <w14:textFill>
            <w14:solidFill>
              <w14:schemeClr w14:val="tx1"/>
            </w14:solidFill>
          </w14:textFill>
        </w:rPr>
        <w:t>修订后由</w:t>
      </w:r>
      <w:r>
        <w:rPr>
          <w:rFonts w:hint="eastAsia" w:ascii="仿宋_GB2312" w:hAnsi="仿宋_GB2312" w:eastAsia="仿宋_GB2312" w:cs="仿宋_GB2312"/>
          <w:color w:val="000000" w:themeColor="text1"/>
          <w:sz w:val="32"/>
          <w14:textFill>
            <w14:solidFill>
              <w14:schemeClr w14:val="tx1"/>
            </w14:solidFill>
          </w14:textFill>
        </w:rPr>
        <w:t>全体合伙人签</w:t>
      </w:r>
      <w:r>
        <w:rPr>
          <w:rFonts w:hint="eastAsia" w:ascii="仿宋_GB2312" w:hAnsi="仿宋_GB2312" w:eastAsia="仿宋_GB2312" w:cs="仿宋_GB2312"/>
          <w:color w:val="000000" w:themeColor="text1"/>
          <w:sz w:val="32"/>
          <w:lang w:eastAsia="zh-CN"/>
          <w14:textFill>
            <w14:solidFill>
              <w14:schemeClr w14:val="tx1"/>
            </w14:solidFill>
          </w14:textFill>
        </w:rPr>
        <w:t>名和</w:t>
      </w:r>
      <w:r>
        <w:rPr>
          <w:rFonts w:hint="eastAsia" w:ascii="仿宋_GB2312" w:hAnsi="仿宋_GB2312" w:eastAsia="仿宋_GB2312" w:cs="仿宋_GB2312"/>
          <w:color w:val="000000" w:themeColor="text1"/>
          <w:sz w:val="32"/>
          <w14:textFill>
            <w14:solidFill>
              <w14:schemeClr w14:val="tx1"/>
            </w14:solidFill>
          </w14:textFill>
        </w:rPr>
        <w:t>律师事务所盖章的章程、合伙协议（变更为个人律师事务所的，只需提交</w:t>
      </w:r>
      <w:r>
        <w:rPr>
          <w:rFonts w:hint="eastAsia" w:ascii="仿宋_GB2312" w:hAnsi="仿宋_GB2312" w:eastAsia="仿宋_GB2312" w:cs="仿宋_GB2312"/>
          <w:color w:val="000000" w:themeColor="text1"/>
          <w:sz w:val="32"/>
          <w:lang w:eastAsia="zh-CN"/>
          <w14:textFill>
            <w14:solidFill>
              <w14:schemeClr w14:val="tx1"/>
            </w14:solidFill>
          </w14:textFill>
        </w:rPr>
        <w:t>修订后由</w:t>
      </w:r>
      <w:r>
        <w:rPr>
          <w:rFonts w:hint="eastAsia" w:ascii="仿宋_GB2312" w:hAnsi="仿宋_GB2312" w:eastAsia="仿宋_GB2312" w:cs="仿宋_GB2312"/>
          <w:color w:val="000000" w:themeColor="text1"/>
          <w:sz w:val="32"/>
          <w14:textFill>
            <w14:solidFill>
              <w14:schemeClr w14:val="tx1"/>
            </w14:solidFill>
          </w14:textFill>
        </w:rPr>
        <w:t>负责人签</w:t>
      </w:r>
      <w:r>
        <w:rPr>
          <w:rFonts w:hint="eastAsia" w:ascii="仿宋_GB2312" w:hAnsi="仿宋_GB2312" w:eastAsia="仿宋_GB2312" w:cs="仿宋_GB2312"/>
          <w:color w:val="000000" w:themeColor="text1"/>
          <w:sz w:val="32"/>
          <w:lang w:eastAsia="zh-CN"/>
          <w14:textFill>
            <w14:solidFill>
              <w14:schemeClr w14:val="tx1"/>
            </w14:solidFill>
          </w14:textFill>
        </w:rPr>
        <w:t>名和</w:t>
      </w:r>
      <w:r>
        <w:rPr>
          <w:rFonts w:hint="eastAsia" w:ascii="仿宋_GB2312" w:hAnsi="仿宋_GB2312" w:eastAsia="仿宋_GB2312" w:cs="仿宋_GB2312"/>
          <w:color w:val="000000" w:themeColor="text1"/>
          <w:sz w:val="32"/>
          <w14:textFill>
            <w14:solidFill>
              <w14:schemeClr w14:val="tx1"/>
            </w14:solidFill>
          </w14:textFill>
        </w:rPr>
        <w:t>律师事务所盖章的章程）；</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（四）律师事务所出具的业务衔接、人员安排、资产处置、债务承担等事务的处理情况报告</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国资律师事务所由主管机关出具</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五</w:t>
      </w:r>
      <w:r>
        <w:rPr>
          <w:rFonts w:hint="eastAsia" w:ascii="仿宋_GB2312" w:hAnsi="仿宋_GB2312" w:eastAsia="仿宋_GB2312" w:cs="仿宋_GB2312"/>
          <w:color w:val="000000" w:themeColor="text1"/>
          <w:sz w:val="32"/>
          <w14:textFill>
            <w14:solidFill>
              <w14:schemeClr w14:val="tx1"/>
            </w14:solidFill>
          </w14:textFill>
        </w:rPr>
        <w:t>）符合变更后律师事务所设立条件的资产证明；</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六</w:t>
      </w:r>
      <w:r>
        <w:rPr>
          <w:rFonts w:hint="eastAsia" w:ascii="仿宋_GB2312" w:hAnsi="仿宋_GB2312" w:eastAsia="仿宋_GB2312" w:cs="仿宋_GB2312"/>
          <w:color w:val="000000" w:themeColor="text1"/>
          <w:sz w:val="32"/>
          <w14:textFill>
            <w14:solidFill>
              <w14:schemeClr w14:val="tx1"/>
            </w14:solidFill>
          </w14:textFill>
        </w:rPr>
        <w:t>）律师事务所执业许可证正、副本。</w:t>
      </w:r>
    </w:p>
    <w:p>
      <w:pPr>
        <w:autoSpaceDN w:val="0"/>
        <w:snapToGrid w:val="0"/>
        <w:spacing w:line="360" w:lineRule="auto"/>
        <w:ind w:firstLine="640" w:firstLineChars="200"/>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变更为合伙律师事务所的，还</w:t>
      </w:r>
      <w:r>
        <w:rPr>
          <w:rFonts w:hint="eastAsia" w:ascii="仿宋_GB2312" w:hAnsi="仿宋_GB2312" w:eastAsia="仿宋_GB2312" w:cs="仿宋_GB2312"/>
          <w:color w:val="000000" w:themeColor="text1"/>
          <w:sz w:val="32"/>
          <w:lang w:eastAsia="zh-CN"/>
          <w14:textFill>
            <w14:solidFill>
              <w14:schemeClr w14:val="tx1"/>
            </w14:solidFill>
          </w14:textFill>
        </w:rPr>
        <w:t>应</w:t>
      </w:r>
      <w:r>
        <w:rPr>
          <w:rFonts w:hint="eastAsia" w:ascii="仿宋_GB2312" w:hAnsi="仿宋_GB2312" w:eastAsia="仿宋_GB2312" w:cs="仿宋_GB2312"/>
          <w:color w:val="000000" w:themeColor="text1"/>
          <w:sz w:val="32"/>
          <w14:textFill>
            <w14:solidFill>
              <w14:schemeClr w14:val="tx1"/>
            </w14:solidFill>
          </w14:textFill>
        </w:rPr>
        <w:t>提交推选拟任负责人的会议决议；变更为国资律师事务所的</w:t>
      </w:r>
      <w:r>
        <w:rPr>
          <w:rFonts w:hint="eastAsia" w:ascii="仿宋_GB2312" w:hAnsi="仿宋_GB2312" w:eastAsia="仿宋_GB2312" w:cs="仿宋_GB2312"/>
          <w:color w:val="000000" w:themeColor="text1"/>
          <w:sz w:val="32"/>
          <w:lang w:eastAsia="zh-CN"/>
          <w14:textFill>
            <w14:solidFill>
              <w14:schemeClr w14:val="tx1"/>
            </w14:solidFill>
          </w14:textFill>
        </w:rPr>
        <w:t>，还应提交</w:t>
      </w:r>
      <w:r>
        <w:rPr>
          <w:rFonts w:hint="eastAsia" w:ascii="仿宋_GB2312" w:hAnsi="仿宋_GB2312" w:eastAsia="仿宋_GB2312" w:cs="仿宋_GB2312"/>
          <w:color w:val="000000" w:themeColor="text1"/>
          <w:sz w:val="32"/>
          <w14:textFill>
            <w14:solidFill>
              <w14:schemeClr w14:val="tx1"/>
            </w14:solidFill>
          </w14:textFill>
        </w:rPr>
        <w:t>经</w:t>
      </w:r>
      <w:r>
        <w:rPr>
          <w:rFonts w:hint="eastAsia" w:ascii="仿宋_GB2312" w:hAnsi="仿宋_GB2312" w:eastAsia="仿宋_GB2312" w:cs="仿宋_GB2312"/>
          <w:color w:val="000000" w:themeColor="text1"/>
          <w:sz w:val="32"/>
          <w:lang w:eastAsia="zh-CN"/>
          <w14:textFill>
            <w14:solidFill>
              <w14:schemeClr w14:val="tx1"/>
            </w14:solidFill>
          </w14:textFill>
        </w:rPr>
        <w:t>所</w:t>
      </w:r>
      <w:r>
        <w:rPr>
          <w:rFonts w:hint="eastAsia" w:ascii="仿宋_GB2312" w:hAnsi="仿宋_GB2312" w:eastAsia="仿宋_GB2312" w:cs="仿宋_GB2312"/>
          <w:color w:val="000000" w:themeColor="text1"/>
          <w:sz w:val="32"/>
          <w14:textFill>
            <w14:solidFill>
              <w14:schemeClr w14:val="tx1"/>
            </w14:solidFill>
          </w14:textFill>
        </w:rPr>
        <w:t>在地县（市、区）司法局同意拟任负责人</w:t>
      </w:r>
      <w:r>
        <w:rPr>
          <w:rFonts w:hint="eastAsia" w:ascii="仿宋_GB2312" w:hAnsi="仿宋_GB2312" w:eastAsia="仿宋_GB2312" w:cs="仿宋_GB2312"/>
          <w:color w:val="000000" w:themeColor="text1"/>
          <w:sz w:val="32"/>
          <w:lang w:eastAsia="zh-CN"/>
          <w14:textFill>
            <w14:solidFill>
              <w14:schemeClr w14:val="tx1"/>
            </w14:solidFill>
          </w14:textFill>
        </w:rPr>
        <w:t>的相关证明</w:t>
      </w:r>
      <w:r>
        <w:rPr>
          <w:rFonts w:hint="eastAsia"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ind w:firstLine="640" w:firstLineChars="200"/>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国资律师事务所申请变更</w:t>
      </w:r>
      <w:r>
        <w:rPr>
          <w:rFonts w:hint="eastAsia" w:ascii="仿宋_GB2312" w:hAnsi="仿宋_GB2312" w:eastAsia="仿宋_GB2312" w:cs="仿宋_GB2312"/>
          <w:color w:val="000000" w:themeColor="text1"/>
          <w:sz w:val="32"/>
          <w:lang w:eastAsia="zh-CN"/>
          <w14:textFill>
            <w14:solidFill>
              <w14:schemeClr w14:val="tx1"/>
            </w14:solidFill>
          </w14:textFill>
        </w:rPr>
        <w:t>组织形式</w:t>
      </w:r>
      <w:r>
        <w:rPr>
          <w:rFonts w:hint="eastAsia" w:ascii="仿宋_GB2312" w:hAnsi="仿宋_GB2312" w:eastAsia="仿宋_GB2312" w:cs="仿宋_GB2312"/>
          <w:color w:val="000000" w:themeColor="text1"/>
          <w:sz w:val="32"/>
          <w14:textFill>
            <w14:solidFill>
              <w14:schemeClr w14:val="tx1"/>
            </w14:solidFill>
          </w14:textFill>
        </w:rPr>
        <w:t>的</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还应提交所在地县级人民政府有关部门出具的撤销</w:t>
      </w:r>
      <w:r>
        <w:rPr>
          <w:rFonts w:hint="eastAsia" w:ascii="仿宋_GB2312" w:hAnsi="仿宋_GB2312" w:eastAsia="仿宋_GB2312" w:cs="仿宋_GB2312"/>
          <w:color w:val="000000" w:themeColor="text1"/>
          <w:sz w:val="32"/>
          <w:lang w:eastAsia="zh-CN"/>
          <w14:textFill>
            <w14:solidFill>
              <w14:schemeClr w14:val="tx1"/>
            </w14:solidFill>
          </w14:textFill>
        </w:rPr>
        <w:t>机构</w:t>
      </w:r>
      <w:r>
        <w:rPr>
          <w:rFonts w:hint="eastAsia" w:ascii="仿宋_GB2312" w:hAnsi="仿宋_GB2312" w:eastAsia="仿宋_GB2312" w:cs="仿宋_GB2312"/>
          <w:color w:val="000000" w:themeColor="text1"/>
          <w:sz w:val="32"/>
          <w14:textFill>
            <w14:solidFill>
              <w14:schemeClr w14:val="tx1"/>
            </w14:solidFill>
          </w14:textFill>
        </w:rPr>
        <w:t>编制的文件</w:t>
      </w:r>
      <w:r>
        <w:rPr>
          <w:rFonts w:hint="eastAsia" w:ascii="仿宋_GB2312" w:hAnsi="仿宋_GB2312" w:eastAsia="仿宋_GB2312" w:cs="仿宋_GB2312"/>
          <w:color w:val="000000" w:themeColor="text1"/>
          <w:sz w:val="32"/>
          <w:lang w:eastAsia="zh-CN"/>
          <w14:textFill>
            <w14:solidFill>
              <w14:schemeClr w14:val="tx1"/>
            </w14:solidFill>
          </w14:textFill>
        </w:rPr>
        <w:t>。</w:t>
      </w:r>
    </w:p>
    <w:p>
      <w:pPr>
        <w:autoSpaceDN w:val="0"/>
        <w:snapToGrid w:val="0"/>
        <w:spacing w:line="360" w:lineRule="auto"/>
        <w:ind w:firstLine="640" w:firstLineChars="200"/>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合伙律师事务所申请变更为个人律师事务所的，合伙人应先办理退伙手续。</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律师事务所变更组织形式</w:t>
      </w:r>
      <w:r>
        <w:rPr>
          <w:rFonts w:hint="eastAsia" w:ascii="仿宋_GB2312" w:hAnsi="仿宋_GB2312" w:eastAsia="仿宋_GB2312" w:cs="仿宋_GB2312"/>
          <w:color w:val="000000" w:themeColor="text1"/>
          <w:sz w:val="32"/>
          <w:lang w:eastAsia="zh-CN"/>
          <w14:textFill>
            <w14:solidFill>
              <w14:schemeClr w14:val="tx1"/>
            </w14:solidFill>
          </w14:textFill>
        </w:rPr>
        <w:t>同时</w:t>
      </w:r>
      <w:r>
        <w:rPr>
          <w:rFonts w:hint="eastAsia" w:ascii="仿宋_GB2312" w:hAnsi="仿宋_GB2312" w:eastAsia="仿宋_GB2312" w:cs="仿宋_GB2312"/>
          <w:color w:val="000000" w:themeColor="text1"/>
          <w:sz w:val="32"/>
          <w14:textFill>
            <w14:solidFill>
              <w14:schemeClr w14:val="tx1"/>
            </w14:solidFill>
          </w14:textFill>
        </w:rPr>
        <w:t>变更住所的，还</w:t>
      </w:r>
      <w:r>
        <w:rPr>
          <w:rFonts w:hint="eastAsia" w:ascii="仿宋_GB2312" w:hAnsi="仿宋_GB2312" w:eastAsia="仿宋_GB2312" w:cs="仿宋_GB2312"/>
          <w:color w:val="000000" w:themeColor="text1"/>
          <w:sz w:val="32"/>
          <w:lang w:eastAsia="zh-CN"/>
          <w14:textFill>
            <w14:solidFill>
              <w14:schemeClr w14:val="tx1"/>
            </w14:solidFill>
          </w14:textFill>
        </w:rPr>
        <w:t>应</w:t>
      </w:r>
      <w:r>
        <w:rPr>
          <w:rFonts w:hint="eastAsia" w:ascii="仿宋_GB2312" w:hAnsi="仿宋_GB2312" w:eastAsia="仿宋_GB2312" w:cs="仿宋_GB2312"/>
          <w:color w:val="000000" w:themeColor="text1"/>
          <w:sz w:val="32"/>
          <w14:textFill>
            <w14:solidFill>
              <w14:schemeClr w14:val="tx1"/>
            </w14:solidFill>
          </w14:textFill>
        </w:rPr>
        <w:t>提交符合本办法第十</w:t>
      </w:r>
      <w:r>
        <w:rPr>
          <w:rFonts w:hint="eastAsia" w:ascii="仿宋_GB2312" w:hAnsi="仿宋_GB2312" w:eastAsia="仿宋_GB2312" w:cs="仿宋_GB2312"/>
          <w:color w:val="000000" w:themeColor="text1"/>
          <w:sz w:val="32"/>
          <w:lang w:eastAsia="zh-CN"/>
          <w14:textFill>
            <w14:solidFill>
              <w14:schemeClr w14:val="tx1"/>
            </w14:solidFill>
          </w14:textFill>
        </w:rPr>
        <w:t>二</w:t>
      </w:r>
      <w:r>
        <w:rPr>
          <w:rFonts w:hint="eastAsia" w:ascii="仿宋_GB2312" w:hAnsi="仿宋_GB2312" w:eastAsia="仿宋_GB2312" w:cs="仿宋_GB2312"/>
          <w:color w:val="000000" w:themeColor="text1"/>
          <w:sz w:val="32"/>
          <w14:textFill>
            <w14:solidFill>
              <w14:schemeClr w14:val="tx1"/>
            </w14:solidFill>
          </w14:textFill>
        </w:rPr>
        <w:t>条和第十</w:t>
      </w:r>
      <w:r>
        <w:rPr>
          <w:rFonts w:hint="eastAsia" w:ascii="仿宋_GB2312" w:hAnsi="仿宋_GB2312" w:eastAsia="仿宋_GB2312" w:cs="仿宋_GB2312"/>
          <w:color w:val="000000" w:themeColor="text1"/>
          <w:sz w:val="32"/>
          <w:lang w:eastAsia="zh-CN"/>
          <w14:textFill>
            <w14:solidFill>
              <w14:schemeClr w14:val="tx1"/>
            </w14:solidFill>
          </w14:textFill>
        </w:rPr>
        <w:t>三</w:t>
      </w:r>
      <w:r>
        <w:rPr>
          <w:rFonts w:hint="eastAsia" w:ascii="仿宋_GB2312" w:hAnsi="仿宋_GB2312" w:eastAsia="仿宋_GB2312" w:cs="仿宋_GB2312"/>
          <w:color w:val="000000" w:themeColor="text1"/>
          <w:sz w:val="32"/>
          <w14:textFill>
            <w14:solidFill>
              <w14:schemeClr w14:val="tx1"/>
            </w14:solidFill>
          </w14:textFill>
        </w:rPr>
        <w:t>条第一款第</w:t>
      </w:r>
      <w:r>
        <w:rPr>
          <w:rFonts w:hint="eastAsia" w:ascii="仿宋_GB2312" w:hAnsi="仿宋_GB2312" w:eastAsia="仿宋_GB2312" w:cs="仿宋_GB2312"/>
          <w:color w:val="000000" w:themeColor="text1"/>
          <w:sz w:val="32"/>
          <w:lang w:eastAsia="zh-CN"/>
          <w14:textFill>
            <w14:solidFill>
              <w14:schemeClr w14:val="tx1"/>
            </w14:solidFill>
          </w14:textFill>
        </w:rPr>
        <w:t>（五）</w:t>
      </w:r>
      <w:r>
        <w:rPr>
          <w:rFonts w:hint="eastAsia" w:ascii="仿宋_GB2312" w:hAnsi="仿宋_GB2312" w:eastAsia="仿宋_GB2312" w:cs="仿宋_GB2312"/>
          <w:color w:val="000000" w:themeColor="text1"/>
          <w:sz w:val="32"/>
          <w14:textFill>
            <w14:solidFill>
              <w14:schemeClr w14:val="tx1"/>
            </w14:solidFill>
          </w14:textFill>
        </w:rPr>
        <w:t>项要求的住所使用证明。</w:t>
      </w:r>
    </w:p>
    <w:p>
      <w:pPr>
        <w:numPr>
          <w:ilvl w:val="0"/>
          <w:numId w:val="1"/>
        </w:numPr>
        <w:autoSpaceDN w:val="0"/>
        <w:snapToGrid w:val="0"/>
        <w:spacing w:line="360" w:lineRule="auto"/>
        <w:ind w:firstLine="640" w:firstLineChars="200"/>
        <w:rPr>
          <w:rFonts w:ascii="仿宋_GB2312" w:hAnsi="仿宋_GB2312" w:eastAsia="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律师事务所合并、分立，应当在依法处理好业务衔接、人员安排、资产处置、债务承担等事务后，提交合并协议或分立协议等申请材料，按照本办法的有关规定办理。</w:t>
      </w:r>
    </w:p>
    <w:p>
      <w:pPr>
        <w:numPr>
          <w:ilvl w:val="0"/>
          <w:numId w:val="1"/>
        </w:numPr>
        <w:autoSpaceDN w:val="0"/>
        <w:snapToGrid w:val="0"/>
        <w:spacing w:line="360" w:lineRule="auto"/>
        <w:ind w:firstLine="640" w:firstLineChars="200"/>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律师事务所吸收合并其他律师事务所，</w:t>
      </w:r>
      <w:r>
        <w:rPr>
          <w:rFonts w:hint="eastAsia" w:ascii="仿宋_GB2312" w:hAnsi="仿宋_GB2312" w:eastAsia="仿宋_GB2312"/>
          <w:color w:val="000000" w:themeColor="text1"/>
          <w:sz w:val="32"/>
          <w14:textFill>
            <w14:solidFill>
              <w14:schemeClr w14:val="tx1"/>
            </w14:solidFill>
          </w14:textFill>
        </w:rPr>
        <w:t>律师事务所名称、住所、负责人、章程和合伙协议以及组织形式发生变更的，</w:t>
      </w:r>
      <w:r>
        <w:rPr>
          <w:rFonts w:hint="eastAsia" w:ascii="仿宋_GB2312" w:hAnsi="仿宋_GB2312" w:eastAsia="仿宋_GB2312"/>
          <w:color w:val="000000" w:themeColor="text1"/>
          <w:sz w:val="32"/>
          <w:lang w:eastAsia="zh-CN"/>
          <w14:textFill>
            <w14:solidFill>
              <w14:schemeClr w14:val="tx1"/>
            </w14:solidFill>
          </w14:textFill>
        </w:rPr>
        <w:t>依</w:t>
      </w:r>
      <w:r>
        <w:rPr>
          <w:rFonts w:hint="eastAsia" w:ascii="仿宋_GB2312" w:hAnsi="仿宋_GB2312" w:eastAsia="仿宋_GB2312"/>
          <w:color w:val="000000" w:themeColor="text1"/>
          <w:sz w:val="32"/>
          <w14:textFill>
            <w14:solidFill>
              <w14:schemeClr w14:val="tx1"/>
            </w14:solidFill>
          </w14:textFill>
        </w:rPr>
        <w:t>照本办法规定办理变更手续，</w:t>
      </w:r>
      <w:r>
        <w:rPr>
          <w:rFonts w:hint="eastAsia" w:ascii="仿宋_GB2312" w:hAnsi="仿宋_GB2312" w:eastAsia="仿宋_GB2312" w:cs="仿宋_GB2312"/>
          <w:color w:val="000000" w:themeColor="text1"/>
          <w:sz w:val="32"/>
          <w14:textFill>
            <w14:solidFill>
              <w14:schemeClr w14:val="tx1"/>
            </w14:solidFill>
          </w14:textFill>
        </w:rPr>
        <w:t>被合并的律师事务所应</w:t>
      </w:r>
      <w:r>
        <w:rPr>
          <w:rFonts w:hint="eastAsia" w:ascii="仿宋_GB2312" w:hAnsi="仿宋_GB2312" w:eastAsia="仿宋_GB2312" w:cs="仿宋_GB2312"/>
          <w:color w:val="000000" w:themeColor="text1"/>
          <w:sz w:val="32"/>
          <w:lang w:eastAsia="zh-CN"/>
          <w14:textFill>
            <w14:solidFill>
              <w14:schemeClr w14:val="tx1"/>
            </w14:solidFill>
          </w14:textFill>
        </w:rPr>
        <w:t>当</w:t>
      </w:r>
      <w:r>
        <w:rPr>
          <w:rFonts w:hint="eastAsia" w:ascii="仿宋_GB2312" w:hAnsi="仿宋_GB2312" w:eastAsia="仿宋_GB2312" w:cs="仿宋_GB2312"/>
          <w:color w:val="000000" w:themeColor="text1"/>
          <w:sz w:val="32"/>
          <w14:textFill>
            <w14:solidFill>
              <w14:schemeClr w14:val="tx1"/>
            </w14:solidFill>
          </w14:textFill>
        </w:rPr>
        <w:t>同时办理注销手续。</w:t>
      </w:r>
    </w:p>
    <w:p>
      <w:pPr>
        <w:autoSpaceDN w:val="0"/>
        <w:snapToGrid w:val="0"/>
        <w:spacing w:line="360" w:lineRule="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xml:space="preserve">    两家以上律师事务所合并成立新的律师事务所的，原律师事务所办理注销手续后，按照本办法第二章的相关规定办理。</w:t>
      </w:r>
    </w:p>
    <w:p>
      <w:pPr>
        <w:autoSpaceDN w:val="0"/>
        <w:snapToGrid w:val="0"/>
        <w:spacing w:line="360" w:lineRule="auto"/>
        <w:ind w:firstLine="640" w:firstLineChars="200"/>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律师事务所跨市、县异地合并，合并后符合设立分所条件的，可以确立一家律师事务</w:t>
      </w:r>
      <w:r>
        <w:rPr>
          <w:rFonts w:hint="eastAsia" w:ascii="仿宋_GB2312" w:hAnsi="仿宋_GB2312" w:eastAsia="仿宋_GB2312"/>
          <w:color w:val="000000" w:themeColor="text1"/>
          <w:sz w:val="32"/>
          <w14:textFill>
            <w14:solidFill>
              <w14:schemeClr w14:val="tx1"/>
            </w14:solidFill>
          </w14:textFill>
        </w:rPr>
        <w:t>所作为总所，其他律师事务所作为分所，并按照本办法的相关规定办理。</w:t>
      </w:r>
    </w:p>
    <w:p>
      <w:pPr>
        <w:numPr>
          <w:ilvl w:val="0"/>
          <w:numId w:val="1"/>
        </w:numPr>
        <w:autoSpaceDN w:val="0"/>
        <w:snapToGrid w:val="0"/>
        <w:spacing w:line="360" w:lineRule="auto"/>
        <w:ind w:firstLine="640" w:firstLineChars="200"/>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律师事务所经协商一致决定分开设立的，在办理律师事务所注销手续后，</w:t>
      </w:r>
      <w:r>
        <w:rPr>
          <w:rFonts w:hint="eastAsia" w:ascii="仿宋_GB2312" w:hAnsi="仿宋_GB2312" w:eastAsia="仿宋_GB2312" w:cs="仿宋_GB2312"/>
          <w:color w:val="000000" w:themeColor="text1"/>
          <w:sz w:val="32"/>
          <w14:textFill>
            <w14:solidFill>
              <w14:schemeClr w14:val="tx1"/>
            </w14:solidFill>
          </w14:textFill>
        </w:rPr>
        <w:t>按照本办法第二章的相关规定办理。</w:t>
      </w:r>
    </w:p>
    <w:p>
      <w:pPr>
        <w:numPr>
          <w:ilvl w:val="0"/>
          <w:numId w:val="1"/>
        </w:numPr>
        <w:autoSpaceDN w:val="0"/>
        <w:snapToGrid w:val="0"/>
        <w:spacing w:line="360" w:lineRule="auto"/>
        <w:ind w:firstLine="640" w:firstLineChars="200"/>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律师事务所执业许可证正、副本遗失、损坏需补换的，应</w:t>
      </w:r>
      <w:r>
        <w:rPr>
          <w:rFonts w:hint="eastAsia" w:ascii="仿宋_GB2312" w:hAnsi="仿宋_GB2312" w:eastAsia="仿宋_GB2312" w:cs="仿宋_GB2312"/>
          <w:color w:val="000000" w:themeColor="text1"/>
          <w:sz w:val="32"/>
          <w:lang w:eastAsia="zh-CN"/>
          <w14:textFill>
            <w14:solidFill>
              <w14:schemeClr w14:val="tx1"/>
            </w14:solidFill>
          </w14:textFill>
        </w:rPr>
        <w:t>当提交</w:t>
      </w:r>
      <w:r>
        <w:rPr>
          <w:rFonts w:hint="eastAsia" w:ascii="仿宋_GB2312" w:hAnsi="仿宋_GB2312" w:eastAsia="仿宋_GB2312" w:cs="仿宋_GB2312"/>
          <w:color w:val="000000" w:themeColor="text1"/>
          <w:sz w:val="32"/>
          <w14:textFill>
            <w14:solidFill>
              <w14:schemeClr w14:val="tx1"/>
            </w14:solidFill>
          </w14:textFill>
        </w:rPr>
        <w:t>《律师事务所执业许可证补换发申请表》（</w:t>
      </w:r>
      <w:r>
        <w:rPr>
          <w:rFonts w:hint="eastAsia" w:ascii="仿宋_GB2312" w:hAnsi="仿宋_GB2312" w:eastAsia="仿宋_GB2312" w:cs="仿宋_GB2312"/>
          <w:color w:val="000000" w:themeColor="text1"/>
          <w:sz w:val="32"/>
          <w:lang w:eastAsia="zh-CN"/>
          <w14:textFill>
            <w14:solidFill>
              <w14:schemeClr w14:val="tx1"/>
            </w14:solidFill>
          </w14:textFill>
        </w:rPr>
        <w:t>附件1</w:t>
      </w:r>
      <w:r>
        <w:rPr>
          <w:rFonts w:hint="eastAsia" w:ascii="仿宋_GB2312" w:hAnsi="仿宋_GB2312" w:eastAsia="仿宋_GB2312" w:cs="仿宋_GB2312"/>
          <w:color w:val="000000" w:themeColor="text1"/>
          <w:sz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14:textFill>
            <w14:solidFill>
              <w14:schemeClr w14:val="tx1"/>
            </w14:solidFill>
          </w14:textFill>
        </w:rPr>
        <w:t>），逐级报广东省司法厅</w:t>
      </w:r>
      <w:r>
        <w:rPr>
          <w:rFonts w:hint="eastAsia" w:ascii="仿宋_GB2312" w:hAnsi="仿宋_GB2312" w:eastAsia="仿宋_GB2312" w:cs="仿宋_GB2312"/>
          <w:color w:val="000000" w:themeColor="text1"/>
          <w:sz w:val="32"/>
          <w:lang w:eastAsia="zh-CN"/>
          <w14:textFill>
            <w14:solidFill>
              <w14:schemeClr w14:val="tx1"/>
            </w14:solidFill>
          </w14:textFill>
        </w:rPr>
        <w:t>审核</w:t>
      </w:r>
      <w:r>
        <w:rPr>
          <w:rFonts w:hint="eastAsia" w:ascii="仿宋_GB2312" w:hAnsi="仿宋_GB2312" w:eastAsia="仿宋_GB2312" w:cs="仿宋_GB2312"/>
          <w:color w:val="000000" w:themeColor="text1"/>
          <w:sz w:val="32"/>
          <w14:textFill>
            <w14:solidFill>
              <w14:schemeClr w14:val="tx1"/>
            </w14:solidFill>
          </w14:textFill>
        </w:rPr>
        <w:t>。</w:t>
      </w:r>
    </w:p>
    <w:p>
      <w:pPr>
        <w:numPr>
          <w:ilvl w:val="0"/>
          <w:numId w:val="0"/>
        </w:numPr>
        <w:autoSpaceDN w:val="0"/>
        <w:snapToGrid w:val="0"/>
        <w:spacing w:line="360" w:lineRule="auto"/>
        <w:ind w:firstLine="0" w:firstLineChars="0"/>
        <w:rPr>
          <w:rFonts w:hint="eastAsia" w:ascii="仿宋_GB2312" w:hAnsi="仿宋_GB2312" w:eastAsia="仿宋_GB2312" w:cs="仿宋_GB2312"/>
          <w:bCs w:val="0"/>
          <w:color w:val="000000" w:themeColor="text1"/>
          <w:sz w:val="32"/>
          <w:szCs w:val="20"/>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正、副本遗失的还</w:t>
      </w:r>
      <w:r>
        <w:rPr>
          <w:rFonts w:hint="eastAsia" w:ascii="仿宋_GB2312" w:hAnsi="仿宋_GB2312" w:eastAsia="仿宋_GB2312" w:cs="仿宋_GB2312"/>
          <w:color w:val="000000" w:themeColor="text1"/>
          <w:sz w:val="32"/>
          <w:lang w:eastAsia="zh-CN"/>
          <w14:textFill>
            <w14:solidFill>
              <w14:schemeClr w14:val="tx1"/>
            </w14:solidFill>
          </w14:textFill>
        </w:rPr>
        <w:t>应提交</w:t>
      </w:r>
      <w:r>
        <w:rPr>
          <w:rFonts w:hint="eastAsia" w:ascii="仿宋_GB2312" w:hAnsi="仿宋_GB2312" w:eastAsia="仿宋_GB2312" w:cs="仿宋_GB2312"/>
          <w:color w:val="000000" w:themeColor="text1"/>
          <w:sz w:val="32"/>
          <w14:textFill>
            <w14:solidFill>
              <w14:schemeClr w14:val="tx1"/>
            </w14:solidFill>
          </w14:textFill>
        </w:rPr>
        <w:t>在</w:t>
      </w:r>
      <w:r>
        <w:rPr>
          <w:rFonts w:hint="eastAsia" w:ascii="仿宋_GB2312" w:hAnsi="仿宋_GB2312" w:eastAsia="仿宋_GB2312" w:cs="仿宋_GB2312"/>
          <w:color w:val="000000" w:themeColor="text1"/>
          <w:sz w:val="32"/>
          <w:lang w:eastAsia="zh-CN"/>
          <w14:textFill>
            <w14:solidFill>
              <w14:schemeClr w14:val="tx1"/>
            </w14:solidFill>
          </w14:textFill>
        </w:rPr>
        <w:t>本省</w:t>
      </w:r>
      <w:r>
        <w:rPr>
          <w:rFonts w:hint="eastAsia" w:ascii="仿宋_GB2312" w:hAnsi="仿宋_GB2312" w:eastAsia="仿宋_GB2312" w:cs="仿宋_GB2312"/>
          <w:color w:val="000000" w:themeColor="text1"/>
          <w:sz w:val="32"/>
          <w14:textFill>
            <w14:solidFill>
              <w14:schemeClr w14:val="tx1"/>
            </w14:solidFill>
          </w14:textFill>
        </w:rPr>
        <w:t>省级以上报刊刊登</w:t>
      </w:r>
      <w:r>
        <w:rPr>
          <w:rFonts w:hint="eastAsia" w:ascii="仿宋_GB2312" w:hAnsi="仿宋_GB2312" w:eastAsia="仿宋_GB2312" w:cs="仿宋_GB2312"/>
          <w:color w:val="000000" w:themeColor="text1"/>
          <w:sz w:val="32"/>
          <w:lang w:eastAsia="zh-CN"/>
          <w14:textFill>
            <w14:solidFill>
              <w14:schemeClr w14:val="tx1"/>
            </w14:solidFill>
          </w14:textFill>
        </w:rPr>
        <w:t>的</w:t>
      </w:r>
      <w:r>
        <w:rPr>
          <w:rFonts w:hint="eastAsia" w:ascii="仿宋_GB2312" w:hAnsi="仿宋_GB2312" w:eastAsia="仿宋_GB2312" w:cs="仿宋_GB2312"/>
          <w:color w:val="000000" w:themeColor="text1"/>
          <w:sz w:val="32"/>
          <w14:textFill>
            <w14:solidFill>
              <w14:schemeClr w14:val="tx1"/>
            </w14:solidFill>
          </w14:textFill>
        </w:rPr>
        <w:t>遗失声明（内容和格式见附件</w:t>
      </w:r>
      <w:r>
        <w:rPr>
          <w:rFonts w:hint="eastAsia" w:ascii="仿宋_GB2312" w:hAnsi="仿宋_GB2312" w:eastAsia="仿宋_GB2312" w:cs="仿宋_GB2312"/>
          <w:color w:val="000000" w:themeColor="text1"/>
          <w:sz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lang w:eastAsia="zh-CN"/>
          <w14:textFill>
            <w14:solidFill>
              <w14:schemeClr w14:val="tx1"/>
            </w14:solidFill>
          </w14:textFill>
        </w:rPr>
        <w:t>2</w:t>
      </w:r>
      <w:r>
        <w:rPr>
          <w:rFonts w:hint="eastAsia" w:ascii="仿宋_GB2312" w:hAnsi="仿宋_GB2312" w:eastAsia="仿宋_GB2312" w:cs="仿宋_GB2312"/>
          <w:color w:val="000000" w:themeColor="text1"/>
          <w:sz w:val="32"/>
          <w14:textFill>
            <w14:solidFill>
              <w14:schemeClr w14:val="tx1"/>
            </w14:solidFill>
          </w14:textFill>
        </w:rPr>
        <w:t>）。</w:t>
      </w:r>
    </w:p>
    <w:p>
      <w:pPr>
        <w:numPr>
          <w:ilvl w:val="0"/>
          <w:numId w:val="0"/>
        </w:numPr>
        <w:autoSpaceDN w:val="0"/>
        <w:snapToGrid w:val="0"/>
        <w:spacing w:line="360" w:lineRule="auto"/>
        <w:ind w:firstLine="0" w:firstLineChars="0"/>
        <w:jc w:val="both"/>
        <w:rPr>
          <w:rFonts w:hint="eastAsia" w:ascii="仿宋_GB2312" w:hAnsi="仿宋_GB2312" w:eastAsia="仿宋_GB2312" w:cs="仿宋_GB2312"/>
          <w:bCs w:val="0"/>
          <w:color w:val="000000" w:themeColor="text1"/>
          <w:sz w:val="32"/>
          <w:szCs w:val="20"/>
          <w14:textFill>
            <w14:solidFill>
              <w14:schemeClr w14:val="tx1"/>
            </w14:solidFill>
          </w14:textFill>
        </w:rPr>
      </w:pPr>
    </w:p>
    <w:p>
      <w:pPr>
        <w:autoSpaceDN w:val="0"/>
        <w:snapToGrid w:val="0"/>
        <w:spacing w:line="360" w:lineRule="auto"/>
        <w:jc w:val="center"/>
        <w:rPr>
          <w:rFonts w:ascii="黑体" w:hAnsi="黑体" w:eastAsia="黑体" w:cs="宋体"/>
          <w:bCs/>
          <w:color w:val="000000" w:themeColor="text1"/>
          <w:sz w:val="32"/>
          <w:szCs w:val="30"/>
          <w14:textFill>
            <w14:solidFill>
              <w14:schemeClr w14:val="tx1"/>
            </w14:solidFill>
          </w14:textFill>
        </w:rPr>
      </w:pPr>
      <w:r>
        <w:rPr>
          <w:rFonts w:hint="eastAsia" w:ascii="黑体" w:hAnsi="黑体" w:eastAsia="黑体" w:cs="宋体"/>
          <w:bCs/>
          <w:color w:val="000000" w:themeColor="text1"/>
          <w:sz w:val="32"/>
          <w:szCs w:val="30"/>
          <w14:textFill>
            <w14:solidFill>
              <w14:schemeClr w14:val="tx1"/>
            </w14:solidFill>
          </w14:textFill>
        </w:rPr>
        <w:t>第</w:t>
      </w:r>
      <w:r>
        <w:rPr>
          <w:rFonts w:hint="eastAsia" w:ascii="黑体" w:hAnsi="黑体" w:eastAsia="黑体" w:cs="宋体"/>
          <w:bCs/>
          <w:color w:val="000000" w:themeColor="text1"/>
          <w:sz w:val="32"/>
          <w:szCs w:val="30"/>
          <w:lang w:eastAsia="zh-CN"/>
          <w14:textFill>
            <w14:solidFill>
              <w14:schemeClr w14:val="tx1"/>
            </w14:solidFill>
          </w14:textFill>
        </w:rPr>
        <w:t>四</w:t>
      </w:r>
      <w:r>
        <w:rPr>
          <w:rFonts w:hint="eastAsia" w:ascii="黑体" w:hAnsi="黑体" w:eastAsia="黑体" w:cs="宋体"/>
          <w:bCs/>
          <w:color w:val="000000" w:themeColor="text1"/>
          <w:sz w:val="32"/>
          <w:szCs w:val="30"/>
          <w14:textFill>
            <w14:solidFill>
              <w14:schemeClr w14:val="tx1"/>
            </w14:solidFill>
          </w14:textFill>
        </w:rPr>
        <w:t>章</w:t>
      </w:r>
      <w:r>
        <w:rPr>
          <w:rFonts w:ascii="黑体" w:hAnsi="黑体" w:eastAsia="黑体" w:cs="宋体"/>
          <w:bCs/>
          <w:color w:val="000000" w:themeColor="text1"/>
          <w:sz w:val="32"/>
          <w:szCs w:val="30"/>
          <w14:textFill>
            <w14:solidFill>
              <w14:schemeClr w14:val="tx1"/>
            </w14:solidFill>
          </w14:textFill>
        </w:rPr>
        <w:t xml:space="preserve"> </w:t>
      </w:r>
      <w:r>
        <w:rPr>
          <w:rFonts w:hint="eastAsia" w:ascii="黑体" w:hAnsi="黑体" w:eastAsia="黑体" w:cs="宋体"/>
          <w:bCs/>
          <w:color w:val="000000" w:themeColor="text1"/>
          <w:sz w:val="32"/>
          <w:szCs w:val="30"/>
          <w14:textFill>
            <w14:solidFill>
              <w14:schemeClr w14:val="tx1"/>
            </w14:solidFill>
          </w14:textFill>
        </w:rPr>
        <w:t>律师事务所的终止</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律师事务所有下列情形之一的，应当终止：</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（一）不能保持法定设立条件，经限期整改仍不符合条件的；</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（二）执业许可证被依法吊销的；</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（三）自行决定解散的；</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（四）律师事务所在取得设立许可后，六个月内未开业或者无正当理由停止业务活动满一年的；</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（五）法律、行政法规规定应当终止的其他情形。</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律师事务所受到停业整顿处罚期限未满的，不得自行决定解散。</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律师事务所自终止事由发生后，不得受理新的业务。</w:t>
      </w:r>
    </w:p>
    <w:p>
      <w:pPr>
        <w:autoSpaceDN w:val="0"/>
        <w:snapToGrid w:val="0"/>
        <w:spacing w:line="360" w:lineRule="auto"/>
        <w:ind w:firstLine="0" w:firstLineChars="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律师事务所终止事由发生后，应当在</w:t>
      </w:r>
      <w:r>
        <w:rPr>
          <w:rFonts w:hint="eastAsia" w:ascii="仿宋_GB2312" w:hAnsi="仿宋_GB2312" w:eastAsia="仿宋_GB2312" w:cs="仿宋_GB2312"/>
          <w:color w:val="000000" w:themeColor="text1"/>
          <w:sz w:val="32"/>
          <w:lang w:eastAsia="zh-CN"/>
          <w14:textFill>
            <w14:solidFill>
              <w14:schemeClr w14:val="tx1"/>
            </w14:solidFill>
          </w14:textFill>
        </w:rPr>
        <w:t>本省</w:t>
      </w:r>
      <w:r>
        <w:rPr>
          <w:rFonts w:hint="eastAsia" w:ascii="仿宋_GB2312" w:hAnsi="仿宋_GB2312" w:eastAsia="仿宋_GB2312" w:cs="仿宋_GB2312"/>
          <w:color w:val="000000" w:themeColor="text1"/>
          <w:sz w:val="32"/>
          <w14:textFill>
            <w14:solidFill>
              <w14:schemeClr w14:val="tx1"/>
            </w14:solidFill>
          </w14:textFill>
        </w:rPr>
        <w:t>省级以上报刊刊登拟注销律师事务所的公告。律师事务所因受到行政处罚被吊销执业许可证的，由广东省司法厅向社会公告。律师事务所拒不</w:t>
      </w:r>
      <w:r>
        <w:rPr>
          <w:rFonts w:hint="eastAsia" w:ascii="仿宋_GB2312" w:hAnsi="仿宋_GB2312" w:eastAsia="仿宋_GB2312" w:cs="仿宋_GB2312"/>
          <w:color w:val="000000" w:themeColor="text1"/>
          <w:sz w:val="32"/>
          <w:lang w:eastAsia="zh-CN"/>
          <w14:textFill>
            <w14:solidFill>
              <w14:schemeClr w14:val="tx1"/>
            </w14:solidFill>
          </w14:textFill>
        </w:rPr>
        <w:t>履行</w:t>
      </w:r>
      <w:r>
        <w:rPr>
          <w:rFonts w:hint="eastAsia" w:ascii="仿宋_GB2312" w:hAnsi="仿宋_GB2312" w:eastAsia="仿宋_GB2312" w:cs="仿宋_GB2312"/>
          <w:color w:val="000000" w:themeColor="text1"/>
          <w:sz w:val="32"/>
          <w14:textFill>
            <w14:solidFill>
              <w14:schemeClr w14:val="tx1"/>
            </w14:solidFill>
          </w14:textFill>
        </w:rPr>
        <w:t>公告</w:t>
      </w:r>
      <w:r>
        <w:rPr>
          <w:rFonts w:hint="eastAsia" w:ascii="仿宋_GB2312" w:hAnsi="仿宋_GB2312" w:eastAsia="仿宋_GB2312" w:cs="仿宋_GB2312"/>
          <w:color w:val="000000" w:themeColor="text1"/>
          <w:sz w:val="32"/>
          <w:lang w:eastAsia="zh-CN"/>
          <w14:textFill>
            <w14:solidFill>
              <w14:schemeClr w14:val="tx1"/>
            </w14:solidFill>
          </w14:textFill>
        </w:rPr>
        <w:t>、清算义务</w:t>
      </w:r>
      <w:r>
        <w:rPr>
          <w:rFonts w:hint="eastAsia" w:ascii="仿宋_GB2312" w:hAnsi="仿宋_GB2312" w:eastAsia="仿宋_GB2312" w:cs="仿宋_GB2312"/>
          <w:color w:val="000000" w:themeColor="text1"/>
          <w:sz w:val="32"/>
          <w14:textFill>
            <w14:solidFill>
              <w14:schemeClr w14:val="tx1"/>
            </w14:solidFill>
          </w14:textFill>
        </w:rPr>
        <w:t>的，由地级以上市司法局向社会公告。</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律师事务所应当在终止事由发生后十五日内成立清算组，依法处置资产分割、债务清偿等事务。</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合伙律师事务所的清算组由全体合伙人组成，也可由合伙人决议指定若干名合伙人组成；个人律师事务所清算组由负责人</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聘用律师代表</w:t>
      </w:r>
      <w:r>
        <w:rPr>
          <w:rFonts w:hint="eastAsia" w:ascii="仿宋_GB2312" w:hAnsi="仿宋_GB2312" w:eastAsia="仿宋_GB2312" w:cs="仿宋_GB2312"/>
          <w:color w:val="000000" w:themeColor="text1"/>
          <w:sz w:val="32"/>
          <w:lang w:eastAsia="zh-CN"/>
          <w14:textFill>
            <w14:solidFill>
              <w14:schemeClr w14:val="tx1"/>
            </w14:solidFill>
          </w14:textFill>
        </w:rPr>
        <w:t>和</w:t>
      </w:r>
      <w:r>
        <w:rPr>
          <w:rFonts w:hint="eastAsia" w:ascii="仿宋_GB2312" w:hAnsi="仿宋_GB2312" w:eastAsia="仿宋_GB2312" w:cs="仿宋_GB2312"/>
          <w:color w:val="000000" w:themeColor="text1"/>
          <w:sz w:val="32"/>
          <w14:textFill>
            <w14:solidFill>
              <w14:schemeClr w14:val="tx1"/>
            </w14:solidFill>
          </w14:textFill>
        </w:rPr>
        <w:t>行政人员组成；国资律师事务所清算组由主管机关</w:t>
      </w:r>
      <w:r>
        <w:rPr>
          <w:rFonts w:hint="eastAsia" w:ascii="仿宋_GB2312" w:hAnsi="仿宋_GB2312" w:eastAsia="仿宋_GB2312" w:cs="仿宋_GB2312"/>
          <w:color w:val="000000" w:themeColor="text1"/>
          <w:sz w:val="32"/>
          <w:lang w:eastAsia="zh-CN"/>
          <w14:textFill>
            <w14:solidFill>
              <w14:schemeClr w14:val="tx1"/>
            </w14:solidFill>
          </w14:textFill>
        </w:rPr>
        <w:t>所派人</w:t>
      </w:r>
      <w:r>
        <w:rPr>
          <w:rFonts w:hint="eastAsia" w:ascii="仿宋_GB2312" w:hAnsi="仿宋_GB2312" w:eastAsia="仿宋_GB2312" w:cs="仿宋_GB2312"/>
          <w:color w:val="000000" w:themeColor="text1"/>
          <w:sz w:val="32"/>
          <w14:textFill>
            <w14:solidFill>
              <w14:schemeClr w14:val="tx1"/>
            </w14:solidFill>
          </w14:textFill>
        </w:rPr>
        <w:t>员、负责人</w:t>
      </w:r>
      <w:r>
        <w:rPr>
          <w:rFonts w:hint="eastAsia" w:ascii="仿宋_GB2312" w:hAnsi="仿宋_GB2312" w:eastAsia="仿宋_GB2312" w:cs="仿宋_GB2312"/>
          <w:color w:val="000000" w:themeColor="text1"/>
          <w:sz w:val="32"/>
          <w:lang w:eastAsia="zh-CN"/>
          <w14:textFill>
            <w14:solidFill>
              <w14:schemeClr w14:val="tx1"/>
            </w14:solidFill>
          </w14:textFill>
        </w:rPr>
        <w:t>和</w:t>
      </w:r>
      <w:r>
        <w:rPr>
          <w:rFonts w:hint="eastAsia" w:ascii="仿宋_GB2312" w:hAnsi="仿宋_GB2312" w:eastAsia="仿宋_GB2312" w:cs="仿宋_GB2312"/>
          <w:color w:val="000000" w:themeColor="text1"/>
          <w:sz w:val="32"/>
          <w14:textFill>
            <w14:solidFill>
              <w14:schemeClr w14:val="tx1"/>
            </w14:solidFill>
          </w14:textFill>
        </w:rPr>
        <w:t>行政人员组成。</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律师事务所逾期未组织清算的，其日常监督管理机关或地级以上市司法局应当书面责令律师事务所限期清算。未主动申请清算的，律师事务所负责人和合伙人不得办理转所手续。</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清算组在清算期间依法执行下列事务：</w:t>
      </w:r>
    </w:p>
    <w:p>
      <w:pPr>
        <w:autoSpaceDN w:val="0"/>
        <w:spacing w:line="345" w:lineRule="atLeast"/>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一</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清理律师事务所的财产，编制资产负债表和财产清单；</w:t>
      </w:r>
    </w:p>
    <w:p>
      <w:pPr>
        <w:autoSpaceDN w:val="0"/>
        <w:spacing w:line="345" w:lineRule="atLeast"/>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二</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处理律师事务所未</w:t>
      </w:r>
      <w:r>
        <w:rPr>
          <w:rFonts w:hint="eastAsia" w:ascii="仿宋_GB2312" w:hAnsi="仿宋_GB2312" w:eastAsia="仿宋_GB2312" w:cs="仿宋_GB2312"/>
          <w:color w:val="000000" w:themeColor="text1"/>
          <w:sz w:val="32"/>
          <w:lang w:eastAsia="zh-CN"/>
          <w14:textFill>
            <w14:solidFill>
              <w14:schemeClr w14:val="tx1"/>
            </w14:solidFill>
          </w14:textFill>
        </w:rPr>
        <w:t>办</w:t>
      </w:r>
      <w:r>
        <w:rPr>
          <w:rFonts w:hint="eastAsia" w:ascii="仿宋_GB2312" w:hAnsi="仿宋_GB2312" w:eastAsia="仿宋_GB2312" w:cs="仿宋_GB2312"/>
          <w:color w:val="000000" w:themeColor="text1"/>
          <w:sz w:val="32"/>
          <w14:textFill>
            <w14:solidFill>
              <w14:schemeClr w14:val="tx1"/>
            </w14:solidFill>
          </w14:textFill>
        </w:rPr>
        <w:t>结的事务；</w:t>
      </w:r>
    </w:p>
    <w:p>
      <w:pPr>
        <w:autoSpaceDN w:val="0"/>
        <w:spacing w:line="345" w:lineRule="atLeast"/>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 xml:space="preserve">   </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三</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清理债权、债务；</w:t>
      </w:r>
    </w:p>
    <w:p>
      <w:pPr>
        <w:autoSpaceDN w:val="0"/>
        <w:spacing w:line="345" w:lineRule="atLeast"/>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　</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四</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处置律师事务所清偿债务后的剩余财产；</w:t>
      </w:r>
    </w:p>
    <w:p>
      <w:pPr>
        <w:autoSpaceDN w:val="0"/>
        <w:spacing w:line="345" w:lineRule="atLeast"/>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 xml:space="preserve">  </w:t>
      </w: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五</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其他应当由清算组执行的事务。</w:t>
      </w:r>
    </w:p>
    <w:p>
      <w:pPr>
        <w:rPr>
          <w:rFonts w:ascii="仿宋_GB2312" w:hAnsi="仿宋_GB2312" w:eastAsia="仿宋_GB2312" w:cs="仿宋_GB2312"/>
          <w:color w:val="000000" w:themeColor="text1"/>
          <w:sz w:val="32"/>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清算组应当自确定之日起十日内将律师事务所终止事项通知债权人及未办结委托事项的委托人。</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律师事务所申请注销的，应当在清算结束后十五日内提交下列材料：</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（一）《律师事务所注销申请登记表》（</w:t>
      </w: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（二）经全体清算组成员签</w:t>
      </w:r>
      <w:r>
        <w:rPr>
          <w:rFonts w:hint="eastAsia" w:ascii="仿宋_GB2312" w:hAnsi="仿宋_GB2312" w:eastAsia="仿宋_GB2312" w:cs="仿宋_GB2312"/>
          <w:color w:val="000000" w:themeColor="text1"/>
          <w:sz w:val="32"/>
          <w:lang w:eastAsia="zh-CN"/>
          <w14:textFill>
            <w14:solidFill>
              <w14:schemeClr w14:val="tx1"/>
            </w14:solidFill>
          </w14:textFill>
        </w:rPr>
        <w:t>名</w:t>
      </w:r>
      <w:r>
        <w:rPr>
          <w:rFonts w:hint="eastAsia" w:ascii="仿宋_GB2312" w:hAnsi="仿宋_GB2312" w:eastAsia="仿宋_GB2312" w:cs="仿宋_GB2312"/>
          <w:color w:val="000000" w:themeColor="text1"/>
          <w:sz w:val="32"/>
          <w14:textFill>
            <w14:solidFill>
              <w14:schemeClr w14:val="tx1"/>
            </w14:solidFill>
          </w14:textFill>
        </w:rPr>
        <w:t>的《清算报告》；</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（三）注销律师事务所的有效</w:t>
      </w:r>
      <w:r>
        <w:rPr>
          <w:rFonts w:hint="eastAsia" w:ascii="仿宋_GB2312" w:hAnsi="仿宋_GB2312" w:eastAsia="仿宋_GB2312" w:cs="仿宋_GB2312"/>
          <w:color w:val="000000" w:themeColor="text1"/>
          <w:sz w:val="32"/>
          <w:lang w:eastAsia="zh-CN"/>
          <w14:textFill>
            <w14:solidFill>
              <w14:schemeClr w14:val="tx1"/>
            </w14:solidFill>
          </w14:textFill>
        </w:rPr>
        <w:t>合伙人会议</w:t>
      </w:r>
      <w:r>
        <w:rPr>
          <w:rFonts w:hint="eastAsia" w:ascii="仿宋_GB2312" w:hAnsi="仿宋_GB2312" w:eastAsia="仿宋_GB2312" w:cs="仿宋_GB2312"/>
          <w:color w:val="000000" w:themeColor="text1"/>
          <w:sz w:val="32"/>
          <w14:textFill>
            <w14:solidFill>
              <w14:schemeClr w14:val="tx1"/>
            </w14:solidFill>
          </w14:textFill>
        </w:rPr>
        <w:t>决议或决定；</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（四）</w:t>
      </w:r>
      <w:r>
        <w:rPr>
          <w:rFonts w:hint="eastAsia" w:ascii="仿宋_GB2312" w:hAnsi="仿宋_GB2312" w:eastAsia="仿宋_GB2312" w:cs="仿宋_GB2312"/>
          <w:color w:val="000000" w:themeColor="text1"/>
          <w:sz w:val="32"/>
          <w:lang w:eastAsia="zh-CN"/>
          <w14:textFill>
            <w14:solidFill>
              <w14:schemeClr w14:val="tx1"/>
            </w14:solidFill>
          </w14:textFill>
        </w:rPr>
        <w:t>律师事务所</w:t>
      </w:r>
      <w:r>
        <w:rPr>
          <w:rFonts w:hint="eastAsia" w:ascii="仿宋_GB2312" w:hAnsi="仿宋_GB2312" w:eastAsia="仿宋_GB2312" w:cs="仿宋_GB2312"/>
          <w:color w:val="000000" w:themeColor="text1"/>
          <w:sz w:val="32"/>
          <w14:textFill>
            <w14:solidFill>
              <w14:schemeClr w14:val="tx1"/>
            </w14:solidFill>
          </w14:textFill>
        </w:rPr>
        <w:t>印章</w:t>
      </w:r>
      <w:r>
        <w:rPr>
          <w:rFonts w:hint="eastAsia" w:ascii="仿宋_GB2312" w:hAnsi="仿宋_GB2312" w:eastAsia="仿宋_GB2312" w:cs="仿宋_GB2312"/>
          <w:color w:val="000000" w:themeColor="text1"/>
          <w:sz w:val="32"/>
          <w14:textFill>
            <w14:solidFill>
              <w14:schemeClr w14:val="tx1"/>
            </w14:solidFill>
          </w14:textFill>
        </w:rPr>
        <w:t>、财务章收缴证明和税务、银行账号注销证明；</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（五）注销公告；</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六</w:t>
      </w:r>
      <w:r>
        <w:rPr>
          <w:rFonts w:hint="eastAsia" w:ascii="仿宋_GB2312" w:hAnsi="仿宋_GB2312" w:eastAsia="仿宋_GB2312" w:cs="仿宋_GB2312"/>
          <w:color w:val="000000" w:themeColor="text1"/>
          <w:sz w:val="32"/>
          <w14:textFill>
            <w14:solidFill>
              <w14:schemeClr w14:val="tx1"/>
            </w14:solidFill>
          </w14:textFill>
        </w:rPr>
        <w:t>）律师事务所执业许可证正、副本，全体律师的律师执业证。</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《清算报告》应当包括清算组成员名单、财务清算内容、财产处置清单、未办结案件处理清单、律师及行政辅助人员安排清单等内容。</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律师事务所拒不</w:t>
      </w:r>
      <w:r>
        <w:rPr>
          <w:rFonts w:hint="eastAsia" w:ascii="仿宋_GB2312" w:hAnsi="仿宋_GB2312" w:eastAsia="仿宋_GB2312" w:cs="仿宋_GB2312"/>
          <w:color w:val="000000" w:themeColor="text1"/>
          <w:sz w:val="32"/>
          <w:lang w:eastAsia="zh-CN"/>
          <w14:textFill>
            <w14:solidFill>
              <w14:schemeClr w14:val="tx1"/>
            </w14:solidFill>
          </w14:textFill>
        </w:rPr>
        <w:t>履行</w:t>
      </w:r>
      <w:r>
        <w:rPr>
          <w:rFonts w:hint="eastAsia" w:ascii="仿宋_GB2312" w:hAnsi="仿宋_GB2312" w:eastAsia="仿宋_GB2312" w:cs="仿宋_GB2312"/>
          <w:color w:val="000000" w:themeColor="text1"/>
          <w:sz w:val="32"/>
          <w14:textFill>
            <w14:solidFill>
              <w14:schemeClr w14:val="tx1"/>
            </w14:solidFill>
          </w14:textFill>
        </w:rPr>
        <w:t>公告</w:t>
      </w:r>
      <w:r>
        <w:rPr>
          <w:rFonts w:hint="eastAsia" w:ascii="仿宋_GB2312" w:hAnsi="仿宋_GB2312" w:eastAsia="仿宋_GB2312" w:cs="仿宋_GB2312"/>
          <w:color w:val="000000" w:themeColor="text1"/>
          <w:sz w:val="32"/>
          <w:lang w:eastAsia="zh-CN"/>
          <w14:textFill>
            <w14:solidFill>
              <w14:schemeClr w14:val="tx1"/>
            </w14:solidFill>
          </w14:textFill>
        </w:rPr>
        <w:t>、清算义务</w:t>
      </w:r>
      <w:r>
        <w:rPr>
          <w:rFonts w:hint="eastAsia" w:ascii="仿宋_GB2312" w:hAnsi="仿宋_GB2312" w:eastAsia="仿宋_GB2312" w:cs="仿宋_GB2312"/>
          <w:color w:val="000000" w:themeColor="text1"/>
          <w:sz w:val="32"/>
          <w14:textFill>
            <w14:solidFill>
              <w14:schemeClr w14:val="tx1"/>
            </w14:solidFill>
          </w14:textFill>
        </w:rPr>
        <w:t>的</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由地级以上市司法局提交本条第一款第</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一</w:t>
      </w:r>
      <w:r>
        <w:rPr>
          <w:rFonts w:hint="eastAsia" w:ascii="仿宋_GB2312" w:hAnsi="仿宋_GB2312" w:eastAsia="仿宋_GB2312" w:cs="仿宋_GB2312"/>
          <w:color w:val="000000" w:themeColor="text1"/>
          <w:sz w:val="32"/>
          <w:lang w:eastAsia="zh-CN"/>
          <w14:textFill>
            <w14:solidFill>
              <w14:schemeClr w14:val="tx1"/>
            </w14:solidFill>
          </w14:textFill>
        </w:rPr>
        <w:t>）项、第（</w:t>
      </w:r>
      <w:r>
        <w:rPr>
          <w:rFonts w:hint="eastAsia" w:ascii="仿宋_GB2312" w:hAnsi="仿宋_GB2312" w:eastAsia="仿宋_GB2312" w:cs="仿宋_GB2312"/>
          <w:color w:val="000000" w:themeColor="text1"/>
          <w:sz w:val="32"/>
          <w14:textFill>
            <w14:solidFill>
              <w14:schemeClr w14:val="tx1"/>
            </w14:solidFill>
          </w14:textFill>
        </w:rPr>
        <w:t>二</w:t>
      </w:r>
      <w:r>
        <w:rPr>
          <w:rFonts w:hint="eastAsia" w:ascii="仿宋_GB2312" w:hAnsi="仿宋_GB2312" w:eastAsia="仿宋_GB2312" w:cs="仿宋_GB2312"/>
          <w:color w:val="000000" w:themeColor="text1"/>
          <w:sz w:val="32"/>
          <w:lang w:eastAsia="zh-CN"/>
          <w14:textFill>
            <w14:solidFill>
              <w14:schemeClr w14:val="tx1"/>
            </w14:solidFill>
          </w14:textFill>
        </w:rPr>
        <w:t>）项</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第（五）项</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第（六）</w:t>
      </w:r>
      <w:r>
        <w:rPr>
          <w:rFonts w:hint="eastAsia" w:ascii="仿宋_GB2312" w:hAnsi="仿宋_GB2312" w:eastAsia="仿宋_GB2312" w:cs="仿宋_GB2312"/>
          <w:color w:val="000000" w:themeColor="text1"/>
          <w:sz w:val="32"/>
          <w14:textFill>
            <w14:solidFill>
              <w14:schemeClr w14:val="tx1"/>
            </w14:solidFill>
          </w14:textFill>
        </w:rPr>
        <w:t>项规定的材料</w:t>
      </w:r>
      <w:r>
        <w:rPr>
          <w:rFonts w:hint="eastAsia" w:ascii="仿宋_GB2312" w:hAnsi="仿宋_GB2312" w:eastAsia="仿宋_GB2312" w:cs="仿宋_GB2312"/>
          <w:color w:val="000000" w:themeColor="text1"/>
          <w:sz w:val="32"/>
          <w:lang w:eastAsia="zh-CN"/>
          <w14:textFill>
            <w14:solidFill>
              <w14:schemeClr w14:val="tx1"/>
            </w14:solidFill>
          </w14:textFill>
        </w:rPr>
        <w:t>，办理注销手续</w:t>
      </w:r>
      <w:r>
        <w:rPr>
          <w:rFonts w:hint="eastAsia" w:ascii="仿宋_GB2312" w:hAnsi="仿宋_GB2312" w:eastAsia="仿宋_GB2312" w:cs="仿宋_GB2312"/>
          <w:color w:val="000000" w:themeColor="text1"/>
          <w:sz w:val="32"/>
          <w14:textFill>
            <w14:solidFill>
              <w14:schemeClr w14:val="tx1"/>
            </w14:solidFill>
          </w14:textFill>
        </w:rPr>
        <w:t>。</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律师事务所被注销</w:t>
      </w:r>
      <w:r>
        <w:rPr>
          <w:rFonts w:hint="eastAsia" w:ascii="仿宋_GB2312" w:hAnsi="仿宋_GB2312" w:eastAsia="仿宋_GB2312" w:cs="仿宋_GB2312"/>
          <w:color w:val="000000" w:themeColor="text1"/>
          <w:sz w:val="32"/>
          <w:lang w:eastAsia="zh-CN"/>
          <w14:textFill>
            <w14:solidFill>
              <w14:schemeClr w14:val="tx1"/>
            </w14:solidFill>
          </w14:textFill>
        </w:rPr>
        <w:t>的</w:t>
      </w:r>
      <w:r>
        <w:rPr>
          <w:rFonts w:hint="eastAsia" w:ascii="仿宋_GB2312" w:hAnsi="仿宋_GB2312" w:eastAsia="仿宋_GB2312" w:cs="仿宋_GB2312"/>
          <w:color w:val="000000" w:themeColor="text1"/>
          <w:sz w:val="32"/>
          <w14:textFill>
            <w14:solidFill>
              <w14:schemeClr w14:val="tx1"/>
            </w14:solidFill>
          </w14:textFill>
        </w:rPr>
        <w:t>，日常监督管理机关</w:t>
      </w:r>
      <w:r>
        <w:rPr>
          <w:rFonts w:hint="eastAsia" w:ascii="仿宋_GB2312" w:hAnsi="仿宋_GB2312" w:eastAsia="仿宋_GB2312" w:cs="仿宋_GB2312"/>
          <w:color w:val="000000" w:themeColor="text1"/>
          <w:sz w:val="32"/>
          <w:lang w:eastAsia="zh-CN"/>
          <w14:textFill>
            <w14:solidFill>
              <w14:schemeClr w14:val="tx1"/>
            </w14:solidFill>
          </w14:textFill>
        </w:rPr>
        <w:t>或地级以上市司法局应当将收缴的律师事务所</w:t>
      </w:r>
      <w:r>
        <w:rPr>
          <w:rFonts w:hint="eastAsia" w:ascii="仿宋_GB2312" w:hAnsi="仿宋_GB2312" w:eastAsia="仿宋_GB2312" w:cs="仿宋_GB2312"/>
          <w:color w:val="000000" w:themeColor="text1"/>
          <w:sz w:val="32"/>
          <w14:textFill>
            <w14:solidFill>
              <w14:schemeClr w14:val="tx1"/>
            </w14:solidFill>
          </w14:textFill>
        </w:rPr>
        <w:t>印章和财务章进行登记造册，</w:t>
      </w:r>
      <w:r>
        <w:rPr>
          <w:rFonts w:hint="eastAsia" w:ascii="仿宋_GB2312" w:hAnsi="仿宋_GB2312" w:eastAsia="仿宋_GB2312" w:cs="仿宋_GB2312"/>
          <w:color w:val="000000" w:themeColor="text1"/>
          <w:sz w:val="32"/>
          <w:lang w:eastAsia="zh-CN"/>
          <w14:textFill>
            <w14:solidFill>
              <w14:schemeClr w14:val="tx1"/>
            </w14:solidFill>
          </w14:textFill>
        </w:rPr>
        <w:t>并</w:t>
      </w:r>
      <w:r>
        <w:rPr>
          <w:rFonts w:hint="eastAsia" w:ascii="仿宋_GB2312" w:hAnsi="仿宋_GB2312" w:eastAsia="仿宋_GB2312" w:cs="仿宋_GB2312"/>
          <w:color w:val="000000" w:themeColor="text1"/>
          <w:sz w:val="32"/>
          <w14:textFill>
            <w14:solidFill>
              <w14:schemeClr w14:val="tx1"/>
            </w14:solidFill>
          </w14:textFill>
        </w:rPr>
        <w:t>按照有关规定予以</w:t>
      </w:r>
      <w:r>
        <w:rPr>
          <w:rFonts w:hint="eastAsia" w:ascii="仿宋_GB2312" w:hAnsi="仿宋_GB2312" w:eastAsia="仿宋_GB2312" w:cs="仿宋_GB2312"/>
          <w:color w:val="000000" w:themeColor="text1"/>
          <w:sz w:val="32"/>
          <w:lang w:eastAsia="zh-CN"/>
          <w14:textFill>
            <w14:solidFill>
              <w14:schemeClr w14:val="tx1"/>
            </w14:solidFill>
          </w14:textFill>
        </w:rPr>
        <w:t>封存、</w:t>
      </w:r>
      <w:r>
        <w:rPr>
          <w:rFonts w:hint="eastAsia" w:ascii="仿宋_GB2312" w:hAnsi="仿宋_GB2312" w:eastAsia="仿宋_GB2312" w:cs="仿宋_GB2312"/>
          <w:color w:val="000000" w:themeColor="text1"/>
          <w:sz w:val="32"/>
          <w14:textFill>
            <w14:solidFill>
              <w14:schemeClr w14:val="tx1"/>
            </w14:solidFill>
          </w14:textFill>
        </w:rPr>
        <w:t>销毁。</w:t>
      </w:r>
    </w:p>
    <w:p>
      <w:pPr>
        <w:numPr>
          <w:ilvl w:val="0"/>
          <w:numId w:val="0"/>
        </w:numPr>
        <w:autoSpaceDN w:val="0"/>
        <w:snapToGrid w:val="0"/>
        <w:spacing w:line="360" w:lineRule="auto"/>
        <w:ind w:firstLine="0" w:firstLineChars="0"/>
        <w:rPr>
          <w:rFonts w:hint="eastAsia" w:ascii="仿宋_GB2312" w:hAnsi="仿宋_GB2312" w:eastAsia="仿宋_GB2312" w:cs="仿宋_GB2312"/>
          <w:color w:val="000000" w:themeColor="text1"/>
          <w:sz w:val="32"/>
          <w:lang w:val="en-US" w:eastAsia="zh-CN"/>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律师事务所被注销后的债权、债务由</w:t>
      </w:r>
      <w:r>
        <w:rPr>
          <w:rFonts w:hint="eastAsia" w:ascii="仿宋_GB2312" w:hAnsi="仿宋_GB2312" w:eastAsia="仿宋_GB2312" w:cs="仿宋_GB2312"/>
          <w:color w:val="000000" w:themeColor="text1"/>
          <w:sz w:val="32"/>
          <w:lang w:eastAsia="zh-CN"/>
          <w14:textFill>
            <w14:solidFill>
              <w14:schemeClr w14:val="tx1"/>
            </w14:solidFill>
          </w14:textFill>
        </w:rPr>
        <w:t>原</w:t>
      </w:r>
      <w:r>
        <w:rPr>
          <w:rFonts w:hint="eastAsia" w:ascii="仿宋_GB2312" w:hAnsi="仿宋_GB2312" w:eastAsia="仿宋_GB2312" w:cs="仿宋_GB2312"/>
          <w:color w:val="000000" w:themeColor="text1"/>
          <w:sz w:val="32"/>
          <w14:textFill>
            <w14:solidFill>
              <w14:schemeClr w14:val="tx1"/>
            </w14:solidFill>
          </w14:textFill>
        </w:rPr>
        <w:t>律师事务所</w:t>
      </w:r>
      <w:r>
        <w:rPr>
          <w:rFonts w:hint="eastAsia" w:ascii="仿宋_GB2312" w:hAnsi="仿宋_GB2312" w:eastAsia="仿宋_GB2312" w:cs="仿宋_GB2312"/>
          <w:color w:val="000000" w:themeColor="text1"/>
          <w:sz w:val="32"/>
          <w:lang w:eastAsia="zh-CN"/>
          <w14:textFill>
            <w14:solidFill>
              <w14:schemeClr w14:val="tx1"/>
            </w14:solidFill>
          </w14:textFill>
        </w:rPr>
        <w:t>的设立人、</w:t>
      </w:r>
      <w:r>
        <w:rPr>
          <w:rFonts w:hint="eastAsia" w:ascii="仿宋_GB2312" w:hAnsi="仿宋_GB2312" w:eastAsia="仿宋_GB2312" w:cs="仿宋_GB2312"/>
          <w:color w:val="000000" w:themeColor="text1"/>
          <w:sz w:val="32"/>
          <w14:textFill>
            <w14:solidFill>
              <w14:schemeClr w14:val="tx1"/>
            </w14:solidFill>
          </w14:textFill>
        </w:rPr>
        <w:t>合伙人承担。</w:t>
      </w:r>
    </w:p>
    <w:p>
      <w:pPr>
        <w:numPr>
          <w:ilvl w:val="0"/>
          <w:numId w:val="0"/>
        </w:numPr>
        <w:autoSpaceDN w:val="0"/>
        <w:snapToGrid w:val="0"/>
        <w:spacing w:line="360" w:lineRule="auto"/>
        <w:ind w:firstLine="0" w:firstLineChars="0"/>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律师事务所被注销的，业务档案、财务账簿由原</w:t>
      </w:r>
      <w:r>
        <w:rPr>
          <w:rFonts w:hint="eastAsia" w:ascii="仿宋_GB2312" w:hAnsi="仿宋_GB2312" w:eastAsia="仿宋_GB2312" w:cs="仿宋_GB2312"/>
          <w:color w:val="000000" w:themeColor="text1"/>
          <w:sz w:val="32"/>
          <w:lang w:eastAsia="zh-CN"/>
          <w14:textFill>
            <w14:solidFill>
              <w14:schemeClr w14:val="tx1"/>
            </w14:solidFill>
          </w14:textFill>
        </w:rPr>
        <w:t>律师事务</w:t>
      </w:r>
      <w:r>
        <w:rPr>
          <w:rFonts w:hint="eastAsia" w:ascii="仿宋_GB2312" w:hAnsi="仿宋_GB2312" w:eastAsia="仿宋_GB2312" w:cs="仿宋_GB2312"/>
          <w:color w:val="000000" w:themeColor="text1"/>
          <w:sz w:val="32"/>
          <w14:textFill>
            <w14:solidFill>
              <w14:schemeClr w14:val="tx1"/>
            </w14:solidFill>
          </w14:textFill>
        </w:rPr>
        <w:t>所负责人与合伙人</w:t>
      </w:r>
      <w:r>
        <w:rPr>
          <w:rFonts w:hint="eastAsia" w:ascii="仿宋_GB2312" w:hAnsi="仿宋_GB2312" w:eastAsia="仿宋_GB2312" w:cs="仿宋_GB2312"/>
          <w:color w:val="000000" w:themeColor="text1"/>
          <w:sz w:val="32"/>
          <w:lang w:eastAsia="zh-CN"/>
          <w14:textFill>
            <w14:solidFill>
              <w14:schemeClr w14:val="tx1"/>
            </w14:solidFill>
          </w14:textFill>
        </w:rPr>
        <w:t>妥善</w:t>
      </w:r>
      <w:r>
        <w:rPr>
          <w:rFonts w:hint="eastAsia" w:ascii="仿宋_GB2312" w:hAnsi="仿宋_GB2312" w:eastAsia="仿宋_GB2312" w:cs="仿宋_GB2312"/>
          <w:color w:val="000000" w:themeColor="text1"/>
          <w:sz w:val="32"/>
          <w14:textFill>
            <w14:solidFill>
              <w14:schemeClr w14:val="tx1"/>
            </w14:solidFill>
          </w14:textFill>
        </w:rPr>
        <w:t>保管</w:t>
      </w:r>
      <w:r>
        <w:rPr>
          <w:rFonts w:hint="eastAsia" w:ascii="仿宋_GB2312" w:hAnsi="仿宋_GB2312" w:eastAsia="仿宋_GB2312" w:cs="仿宋_GB2312"/>
          <w:color w:val="000000" w:themeColor="text1"/>
          <w:sz w:val="32"/>
          <w:lang w:eastAsia="zh-CN"/>
          <w14:textFill>
            <w14:solidFill>
              <w14:schemeClr w14:val="tx1"/>
            </w14:solidFill>
          </w14:textFill>
        </w:rPr>
        <w:t>或</w:t>
      </w:r>
      <w:r>
        <w:rPr>
          <w:rFonts w:hint="eastAsia" w:ascii="仿宋_GB2312" w:hAnsi="仿宋_GB2312" w:eastAsia="仿宋_GB2312" w:cs="仿宋_GB2312"/>
          <w:color w:val="000000" w:themeColor="text1"/>
          <w:sz w:val="32"/>
          <w14:textFill>
            <w14:solidFill>
              <w14:schemeClr w14:val="tx1"/>
            </w14:solidFill>
          </w14:textFill>
        </w:rPr>
        <w:t>向当地档案馆移交。</w:t>
      </w:r>
    </w:p>
    <w:p>
      <w:pPr>
        <w:numPr>
          <w:ins w:id="3" w:author="AutoBVT" w:date="2016-03-12T16:33:00Z"/>
        </w:numPr>
        <w:autoSpaceDN w:val="0"/>
        <w:snapToGrid w:val="0"/>
        <w:spacing w:line="360" w:lineRule="auto"/>
        <w:jc w:val="center"/>
        <w:rPr>
          <w:rFonts w:hint="eastAsia" w:ascii="黑体" w:hAnsi="黑体" w:eastAsia="黑体" w:cs="宋体"/>
          <w:bCs/>
          <w:color w:val="000000" w:themeColor="text1"/>
          <w:sz w:val="32"/>
          <w:szCs w:val="30"/>
          <w14:textFill>
            <w14:solidFill>
              <w14:schemeClr w14:val="tx1"/>
            </w14:solidFill>
          </w14:textFill>
        </w:rPr>
      </w:pPr>
    </w:p>
    <w:p>
      <w:pPr>
        <w:autoSpaceDN w:val="0"/>
        <w:snapToGrid w:val="0"/>
        <w:spacing w:line="360" w:lineRule="auto"/>
        <w:jc w:val="center"/>
        <w:rPr>
          <w:rFonts w:ascii="仿宋_GB2312" w:hAnsi="仿宋_GB2312" w:eastAsia="仿宋_GB2312" w:cs="仿宋_GB2312"/>
          <w:color w:val="000000" w:themeColor="text1"/>
          <w:sz w:val="32"/>
          <w14:textFill>
            <w14:solidFill>
              <w14:schemeClr w14:val="tx1"/>
            </w14:solidFill>
          </w14:textFill>
        </w:rPr>
      </w:pPr>
      <w:r>
        <w:rPr>
          <w:rFonts w:hint="eastAsia" w:ascii="黑体" w:hAnsi="黑体" w:eastAsia="黑体" w:cs="宋体"/>
          <w:bCs/>
          <w:color w:val="000000" w:themeColor="text1"/>
          <w:sz w:val="32"/>
          <w:szCs w:val="30"/>
          <w14:textFill>
            <w14:solidFill>
              <w14:schemeClr w14:val="tx1"/>
            </w14:solidFill>
          </w14:textFill>
        </w:rPr>
        <w:t>第</w:t>
      </w:r>
      <w:r>
        <w:rPr>
          <w:rFonts w:hint="eastAsia" w:ascii="黑体" w:hAnsi="黑体" w:eastAsia="黑体" w:cs="宋体"/>
          <w:bCs/>
          <w:color w:val="000000" w:themeColor="text1"/>
          <w:sz w:val="32"/>
          <w:szCs w:val="30"/>
          <w:lang w:eastAsia="zh-CN"/>
          <w14:textFill>
            <w14:solidFill>
              <w14:schemeClr w14:val="tx1"/>
            </w14:solidFill>
          </w14:textFill>
        </w:rPr>
        <w:t>五</w:t>
      </w:r>
      <w:r>
        <w:rPr>
          <w:rFonts w:hint="eastAsia" w:ascii="黑体" w:hAnsi="黑体" w:eastAsia="黑体" w:cs="宋体"/>
          <w:bCs/>
          <w:color w:val="000000" w:themeColor="text1"/>
          <w:sz w:val="32"/>
          <w:szCs w:val="30"/>
          <w14:textFill>
            <w14:solidFill>
              <w14:schemeClr w14:val="tx1"/>
            </w14:solidFill>
          </w14:textFill>
        </w:rPr>
        <w:t>章</w:t>
      </w:r>
      <w:r>
        <w:rPr>
          <w:rFonts w:ascii="黑体" w:hAnsi="黑体" w:eastAsia="黑体" w:cs="宋体"/>
          <w:bCs/>
          <w:color w:val="000000" w:themeColor="text1"/>
          <w:sz w:val="32"/>
          <w:szCs w:val="30"/>
          <w14:textFill>
            <w14:solidFill>
              <w14:schemeClr w14:val="tx1"/>
            </w14:solidFill>
          </w14:textFill>
        </w:rPr>
        <w:t xml:space="preserve"> </w:t>
      </w:r>
      <w:r>
        <w:rPr>
          <w:rFonts w:hint="eastAsia" w:ascii="黑体" w:hAnsi="黑体" w:eastAsia="黑体" w:cs="宋体"/>
          <w:bCs/>
          <w:color w:val="000000" w:themeColor="text1"/>
          <w:sz w:val="32"/>
          <w:szCs w:val="30"/>
          <w14:textFill>
            <w14:solidFill>
              <w14:schemeClr w14:val="tx1"/>
            </w14:solidFill>
          </w14:textFill>
        </w:rPr>
        <w:t>律师事务所分所的设立、变更和终止</w:t>
      </w:r>
    </w:p>
    <w:p>
      <w:pPr>
        <w:numPr>
          <w:ilvl w:val="0"/>
          <w:numId w:val="1"/>
        </w:numPr>
        <w:autoSpaceDN w:val="0"/>
        <w:snapToGrid w:val="0"/>
        <w:spacing w:line="360" w:lineRule="auto"/>
        <w:ind w:firstLine="640" w:firstLineChars="200"/>
        <w:rPr>
          <w:rFonts w:hint="eastAsia"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成立三年以上并具有二十名以上执业律师的合伙律师事务所，可以在本所所在地的市、县以外的地方设立分所。设在地级以上市的合伙律师事务所也可以在本所所在城区以外的县（市、区）设立分所。城区以外的县（市、区）具体范围由地级以上市司法局根据本地区行政区划有关规定和本地区律师事务所发展规划确定，并报广东省司法厅备案后实施。</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律师事务所及其分所受到停业整顿处罚期限未满的，该所不得申请设立分所；律师事务所的分所受到吊销执业许可证处罚的，该所自分所受到处罚之日起二年内不得申请设立分所。</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律师事务所分所应当具备下列条件：</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（一）有符合《律师事务所名称管理办法》规定的名称；</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（二）有自己的住所；</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（三）有三名以上律师事务所派驻的专职律师；</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（四）有人民币三十万元以上的资产；</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（五）分所负责人应当是具有三年以上的执业经历并能够专职执业，且在担任负责人前三年内未受过停止执业处罚的律师。</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律师事务所到</w:t>
      </w:r>
      <w:r>
        <w:rPr>
          <w:rFonts w:hint="eastAsia" w:ascii="仿宋_GB2312" w:hAnsi="仿宋_GB2312" w:eastAsia="仿宋_GB2312" w:cs="仿宋_GB2312"/>
          <w:color w:val="000000" w:themeColor="text1"/>
          <w:sz w:val="32"/>
          <w:lang w:eastAsia="zh-CN"/>
          <w14:textFill>
            <w14:solidFill>
              <w14:schemeClr w14:val="tx1"/>
            </w14:solidFill>
          </w14:textFill>
        </w:rPr>
        <w:t>本省</w:t>
      </w:r>
      <w:r>
        <w:rPr>
          <w:rFonts w:hint="eastAsia" w:ascii="仿宋_GB2312" w:hAnsi="仿宋_GB2312" w:eastAsia="仿宋_GB2312" w:cs="仿宋_GB2312"/>
          <w:color w:val="000000" w:themeColor="text1"/>
          <w:sz w:val="32"/>
          <w14:textFill>
            <w14:solidFill>
              <w14:schemeClr w14:val="tx1"/>
            </w14:solidFill>
          </w14:textFill>
        </w:rPr>
        <w:t>经济欠发达的县（市）设立分所的，前款规定的派驻律师可以降至一至二名；资产条件可以降至人民币十万元。</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律师事务所申请设立分所，应当提交下列材料：</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（一）《律师事务所分所设立申请登记表》（</w:t>
      </w: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（二）本所同意开设分所的有效</w:t>
      </w:r>
      <w:r>
        <w:rPr>
          <w:rFonts w:hint="eastAsia" w:ascii="仿宋_GB2312" w:hAnsi="仿宋_GB2312" w:eastAsia="仿宋_GB2312" w:cs="仿宋_GB2312"/>
          <w:color w:val="000000" w:themeColor="text1"/>
          <w:sz w:val="32"/>
          <w:lang w:eastAsia="zh-CN"/>
          <w14:textFill>
            <w14:solidFill>
              <w14:schemeClr w14:val="tx1"/>
            </w14:solidFill>
          </w14:textFill>
        </w:rPr>
        <w:t>合伙人会议</w:t>
      </w:r>
      <w:r>
        <w:rPr>
          <w:rFonts w:hint="eastAsia" w:ascii="仿宋_GB2312" w:hAnsi="仿宋_GB2312" w:eastAsia="仿宋_GB2312" w:cs="仿宋_GB2312"/>
          <w:color w:val="000000" w:themeColor="text1"/>
          <w:sz w:val="32"/>
          <w14:textFill>
            <w14:solidFill>
              <w14:schemeClr w14:val="tx1"/>
            </w14:solidFill>
          </w14:textFill>
        </w:rPr>
        <w:t>决议；</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（三）本所向拟设分所负责人出具的授权委托书；</w:t>
      </w:r>
      <w:r>
        <w:rPr>
          <w:rFonts w:ascii="仿宋_GB2312" w:hAnsi="仿宋_GB2312" w:eastAsia="仿宋_GB2312" w:cs="仿宋_GB2312"/>
          <w:color w:val="000000" w:themeColor="text1"/>
          <w:sz w:val="32"/>
          <w14:textFill>
            <w14:solidFill>
              <w14:schemeClr w14:val="tx1"/>
            </w14:solidFill>
          </w14:textFill>
        </w:rPr>
        <w:t xml:space="preserve"> </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（四）</w:t>
      </w:r>
      <w:r>
        <w:rPr>
          <w:rFonts w:hint="eastAsia" w:ascii="仿宋_GB2312" w:hAnsi="仿宋_GB2312" w:eastAsia="仿宋_GB2312" w:cs="仿宋_GB2312"/>
          <w:color w:val="000000" w:themeColor="text1"/>
          <w:sz w:val="32"/>
          <w14:textFill>
            <w14:solidFill>
              <w14:schemeClr w14:val="tx1"/>
            </w14:solidFill>
          </w14:textFill>
        </w:rPr>
        <w:t>符合本办法第十</w:t>
      </w:r>
      <w:r>
        <w:rPr>
          <w:rFonts w:hint="eastAsia" w:ascii="仿宋_GB2312" w:hAnsi="仿宋_GB2312" w:eastAsia="仿宋_GB2312" w:cs="仿宋_GB2312"/>
          <w:color w:val="000000" w:themeColor="text1"/>
          <w:sz w:val="32"/>
          <w:lang w:eastAsia="zh-CN"/>
          <w14:textFill>
            <w14:solidFill>
              <w14:schemeClr w14:val="tx1"/>
            </w14:solidFill>
          </w14:textFill>
        </w:rPr>
        <w:t>三</w:t>
      </w:r>
      <w:r>
        <w:rPr>
          <w:rFonts w:hint="eastAsia" w:ascii="仿宋_GB2312" w:hAnsi="仿宋_GB2312" w:eastAsia="仿宋_GB2312" w:cs="仿宋_GB2312"/>
          <w:color w:val="000000" w:themeColor="text1"/>
          <w:sz w:val="32"/>
          <w14:textFill>
            <w14:solidFill>
              <w14:schemeClr w14:val="tx1"/>
            </w14:solidFill>
          </w14:textFill>
        </w:rPr>
        <w:t>条第一款第</w:t>
      </w:r>
      <w:r>
        <w:rPr>
          <w:rFonts w:hint="eastAsia" w:ascii="仿宋_GB2312" w:hAnsi="仿宋_GB2312" w:eastAsia="仿宋_GB2312" w:cs="仿宋_GB2312"/>
          <w:color w:val="000000" w:themeColor="text1"/>
          <w:sz w:val="32"/>
          <w:lang w:eastAsia="zh-CN"/>
          <w14:textFill>
            <w14:solidFill>
              <w14:schemeClr w14:val="tx1"/>
            </w14:solidFill>
          </w14:textFill>
        </w:rPr>
        <w:t>（四）</w:t>
      </w:r>
      <w:r>
        <w:rPr>
          <w:rFonts w:hint="eastAsia" w:ascii="仿宋_GB2312" w:hAnsi="仿宋_GB2312" w:eastAsia="仿宋_GB2312" w:cs="仿宋_GB2312"/>
          <w:color w:val="000000" w:themeColor="text1"/>
          <w:sz w:val="32"/>
          <w14:textFill>
            <w14:solidFill>
              <w14:schemeClr w14:val="tx1"/>
            </w14:solidFill>
          </w14:textFill>
        </w:rPr>
        <w:t>项</w:t>
      </w:r>
      <w:r>
        <w:rPr>
          <w:rFonts w:hint="eastAsia" w:ascii="仿宋_GB2312" w:hAnsi="仿宋_GB2312" w:eastAsia="仿宋_GB2312" w:cs="仿宋_GB2312"/>
          <w:color w:val="000000" w:themeColor="text1"/>
          <w:sz w:val="32"/>
          <w14:textFill>
            <w14:solidFill>
              <w14:schemeClr w14:val="tx1"/>
            </w14:solidFill>
          </w14:textFill>
        </w:rPr>
        <w:t>要求的资产证明；</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（五）</w:t>
      </w:r>
      <w:r>
        <w:rPr>
          <w:rFonts w:hint="eastAsia" w:ascii="仿宋_GB2312" w:hAnsi="仿宋_GB2312" w:eastAsia="仿宋_GB2312" w:cs="仿宋_GB2312"/>
          <w:color w:val="000000" w:themeColor="text1"/>
          <w:sz w:val="32"/>
          <w14:textFill>
            <w14:solidFill>
              <w14:schemeClr w14:val="tx1"/>
            </w14:solidFill>
          </w14:textFill>
        </w:rPr>
        <w:t>符合本办法第十</w:t>
      </w:r>
      <w:r>
        <w:rPr>
          <w:rFonts w:hint="eastAsia" w:ascii="仿宋_GB2312" w:hAnsi="仿宋_GB2312" w:eastAsia="仿宋_GB2312" w:cs="仿宋_GB2312"/>
          <w:color w:val="000000" w:themeColor="text1"/>
          <w:sz w:val="32"/>
          <w:lang w:eastAsia="zh-CN"/>
          <w14:textFill>
            <w14:solidFill>
              <w14:schemeClr w14:val="tx1"/>
            </w14:solidFill>
          </w14:textFill>
        </w:rPr>
        <w:t>二</w:t>
      </w:r>
      <w:r>
        <w:rPr>
          <w:rFonts w:hint="eastAsia" w:ascii="仿宋_GB2312" w:hAnsi="仿宋_GB2312" w:eastAsia="仿宋_GB2312" w:cs="仿宋_GB2312"/>
          <w:color w:val="000000" w:themeColor="text1"/>
          <w:sz w:val="32"/>
          <w14:textFill>
            <w14:solidFill>
              <w14:schemeClr w14:val="tx1"/>
            </w14:solidFill>
          </w14:textFill>
        </w:rPr>
        <w:t>条和第十</w:t>
      </w:r>
      <w:r>
        <w:rPr>
          <w:rFonts w:hint="eastAsia" w:ascii="仿宋_GB2312" w:hAnsi="仿宋_GB2312" w:eastAsia="仿宋_GB2312" w:cs="仿宋_GB2312"/>
          <w:color w:val="000000" w:themeColor="text1"/>
          <w:sz w:val="32"/>
          <w:lang w:eastAsia="zh-CN"/>
          <w14:textFill>
            <w14:solidFill>
              <w14:schemeClr w14:val="tx1"/>
            </w14:solidFill>
          </w14:textFill>
        </w:rPr>
        <w:t>三</w:t>
      </w:r>
      <w:r>
        <w:rPr>
          <w:rFonts w:hint="eastAsia" w:ascii="仿宋_GB2312" w:hAnsi="仿宋_GB2312" w:eastAsia="仿宋_GB2312" w:cs="仿宋_GB2312"/>
          <w:color w:val="000000" w:themeColor="text1"/>
          <w:sz w:val="32"/>
          <w14:textFill>
            <w14:solidFill>
              <w14:schemeClr w14:val="tx1"/>
            </w14:solidFill>
          </w14:textFill>
        </w:rPr>
        <w:t>条第一款第</w:t>
      </w:r>
      <w:r>
        <w:rPr>
          <w:rFonts w:hint="eastAsia" w:ascii="仿宋_GB2312" w:hAnsi="仿宋_GB2312" w:eastAsia="仿宋_GB2312" w:cs="仿宋_GB2312"/>
          <w:color w:val="000000" w:themeColor="text1"/>
          <w:sz w:val="32"/>
          <w:lang w:eastAsia="zh-CN"/>
          <w14:textFill>
            <w14:solidFill>
              <w14:schemeClr w14:val="tx1"/>
            </w14:solidFill>
          </w14:textFill>
        </w:rPr>
        <w:t>（五）</w:t>
      </w:r>
      <w:r>
        <w:rPr>
          <w:rFonts w:hint="eastAsia" w:ascii="仿宋_GB2312" w:hAnsi="仿宋_GB2312" w:eastAsia="仿宋_GB2312" w:cs="仿宋_GB2312"/>
          <w:color w:val="000000" w:themeColor="text1"/>
          <w:sz w:val="32"/>
          <w14:textFill>
            <w14:solidFill>
              <w14:schemeClr w14:val="tx1"/>
            </w14:solidFill>
          </w14:textFill>
        </w:rPr>
        <w:t>项规定要求的住所使用证明</w:t>
      </w:r>
      <w:r>
        <w:rPr>
          <w:rFonts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（六）派驻律师的居民身份证、执业证复印件；</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（七）本所制定的分所管理办法；</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（八）本所执业许可证副本复印件，本所章程和合伙协议</w:t>
      </w:r>
      <w:r>
        <w:rPr>
          <w:rFonts w:hint="eastAsia" w:ascii="仿宋_GB2312" w:hAnsi="仿宋_GB2312" w:eastAsia="仿宋_GB2312" w:cs="仿宋_GB2312"/>
          <w:color w:val="000000" w:themeColor="text1"/>
          <w:sz w:val="32"/>
          <w:lang w:eastAsia="zh-CN"/>
          <w14:textFill>
            <w14:solidFill>
              <w14:schemeClr w14:val="tx1"/>
            </w14:solidFill>
          </w14:textFill>
        </w:rPr>
        <w:t>；</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（九）符合《广东省司法厅关于律师执业许可的管理办法》第二十二条规定的派驻律师的个人执业证申请材料。</w:t>
      </w:r>
    </w:p>
    <w:p>
      <w:pPr>
        <w:autoSpaceDN w:val="0"/>
        <w:snapToGrid w:val="0"/>
        <w:spacing w:line="360" w:lineRule="auto"/>
        <w:ind w:firstLine="630"/>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省外律师事务所在</w:t>
      </w:r>
      <w:r>
        <w:rPr>
          <w:rFonts w:hint="eastAsia" w:ascii="仿宋_GB2312" w:hAnsi="仿宋_GB2312" w:eastAsia="仿宋_GB2312" w:cs="仿宋_GB2312"/>
          <w:color w:val="000000" w:themeColor="text1"/>
          <w:sz w:val="32"/>
          <w:lang w:eastAsia="zh-CN"/>
          <w14:textFill>
            <w14:solidFill>
              <w14:schemeClr w14:val="tx1"/>
            </w14:solidFill>
          </w14:textFill>
        </w:rPr>
        <w:t>本省</w:t>
      </w:r>
      <w:r>
        <w:rPr>
          <w:rFonts w:hint="eastAsia" w:ascii="仿宋_GB2312" w:hAnsi="仿宋_GB2312" w:eastAsia="仿宋_GB2312" w:cs="仿宋_GB2312"/>
          <w:color w:val="000000" w:themeColor="text1"/>
          <w:sz w:val="32"/>
          <w14:textFill>
            <w14:solidFill>
              <w14:schemeClr w14:val="tx1"/>
            </w14:solidFill>
          </w14:textFill>
        </w:rPr>
        <w:t>设立分所还</w:t>
      </w:r>
      <w:r>
        <w:rPr>
          <w:rFonts w:hint="eastAsia" w:ascii="仿宋_GB2312" w:hAnsi="仿宋_GB2312" w:eastAsia="仿宋_GB2312" w:cs="仿宋_GB2312"/>
          <w:color w:val="000000" w:themeColor="text1"/>
          <w:sz w:val="32"/>
          <w:lang w:eastAsia="zh-CN"/>
          <w14:textFill>
            <w14:solidFill>
              <w14:schemeClr w14:val="tx1"/>
            </w14:solidFill>
          </w14:textFill>
        </w:rPr>
        <w:t>应</w:t>
      </w:r>
      <w:r>
        <w:rPr>
          <w:rFonts w:hint="eastAsia" w:ascii="仿宋_GB2312" w:hAnsi="仿宋_GB2312" w:eastAsia="仿宋_GB2312" w:cs="仿宋_GB2312"/>
          <w:color w:val="000000" w:themeColor="text1"/>
          <w:sz w:val="32"/>
          <w14:textFill>
            <w14:solidFill>
              <w14:schemeClr w14:val="tx1"/>
            </w14:solidFill>
          </w14:textFill>
        </w:rPr>
        <w:t>提交本所设立许可机关出具</w:t>
      </w:r>
      <w:r>
        <w:rPr>
          <w:rFonts w:hint="eastAsia" w:ascii="仿宋_GB2312" w:hAnsi="仿宋_GB2312" w:eastAsia="仿宋_GB2312" w:cs="仿宋_GB2312"/>
          <w:color w:val="000000" w:themeColor="text1"/>
          <w:sz w:val="32"/>
          <w:lang w:eastAsia="zh-CN"/>
          <w14:textFill>
            <w14:solidFill>
              <w14:schemeClr w14:val="tx1"/>
            </w14:solidFill>
          </w14:textFill>
        </w:rPr>
        <w:t>的以下证明材料</w:t>
      </w:r>
      <w:r>
        <w:rPr>
          <w:rFonts w:hint="eastAsia" w:ascii="仿宋_GB2312" w:hAnsi="仿宋_GB2312" w:eastAsia="仿宋_GB2312" w:cs="仿宋_GB2312"/>
          <w:color w:val="000000" w:themeColor="text1"/>
          <w:sz w:val="32"/>
          <w14:textFill>
            <w14:solidFill>
              <w14:schemeClr w14:val="tx1"/>
            </w14:solidFill>
          </w14:textFill>
        </w:rPr>
        <w:t>：</w:t>
      </w:r>
    </w:p>
    <w:p>
      <w:pPr>
        <w:numPr>
          <w:ilvl w:val="0"/>
          <w:numId w:val="5"/>
        </w:numPr>
        <w:autoSpaceDN w:val="0"/>
        <w:snapToGrid w:val="0"/>
        <w:spacing w:line="360" w:lineRule="auto"/>
        <w:ind w:firstLine="630"/>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本所符合</w:t>
      </w:r>
      <w:r>
        <w:rPr>
          <w:rFonts w:hint="eastAsia" w:ascii="仿宋_GB2312" w:hAnsi="仿宋_GB2312" w:eastAsia="仿宋_GB2312" w:cs="仿宋_GB2312"/>
          <w:color w:val="000000" w:themeColor="text1"/>
          <w:kern w:val="0"/>
          <w:sz w:val="32"/>
          <w14:textFill>
            <w14:solidFill>
              <w14:schemeClr w14:val="tx1"/>
            </w14:solidFill>
          </w14:textFill>
        </w:rPr>
        <w:t>《律师法》第十九条、司法部《律师事务所管理办法》第三十</w:t>
      </w:r>
      <w:r>
        <w:rPr>
          <w:rFonts w:hint="eastAsia" w:ascii="仿宋_GB2312" w:hAnsi="仿宋_GB2312" w:eastAsia="仿宋_GB2312" w:cs="仿宋_GB2312"/>
          <w:color w:val="000000" w:themeColor="text1"/>
          <w:kern w:val="0"/>
          <w:sz w:val="32"/>
          <w:lang w:eastAsia="zh-CN"/>
          <w14:textFill>
            <w14:solidFill>
              <w14:schemeClr w14:val="tx1"/>
            </w14:solidFill>
          </w14:textFill>
        </w:rPr>
        <w:t>三</w:t>
      </w:r>
      <w:r>
        <w:rPr>
          <w:rFonts w:hint="eastAsia" w:ascii="仿宋_GB2312" w:hAnsi="仿宋_GB2312" w:eastAsia="仿宋_GB2312" w:cs="仿宋_GB2312"/>
          <w:color w:val="000000" w:themeColor="text1"/>
          <w:kern w:val="0"/>
          <w:sz w:val="32"/>
          <w14:textFill>
            <w14:solidFill>
              <w14:schemeClr w14:val="tx1"/>
            </w14:solidFill>
          </w14:textFill>
        </w:rPr>
        <w:t>条规定条件的证</w:t>
      </w:r>
      <w:r>
        <w:rPr>
          <w:rFonts w:hint="eastAsia" w:ascii="仿宋_GB2312" w:hAnsi="仿宋_GB2312" w:eastAsia="仿宋_GB2312" w:cs="仿宋_GB2312"/>
          <w:color w:val="000000" w:themeColor="text1"/>
          <w:sz w:val="32"/>
          <w14:textFill>
            <w14:solidFill>
              <w14:schemeClr w14:val="tx1"/>
            </w14:solidFill>
          </w14:textFill>
        </w:rPr>
        <w:t>明</w:t>
      </w:r>
      <w:r>
        <w:rPr>
          <w:rFonts w:hint="eastAsia" w:ascii="仿宋_GB2312" w:hAnsi="仿宋_GB2312" w:eastAsia="仿宋_GB2312" w:cs="仿宋_GB2312"/>
          <w:color w:val="000000" w:themeColor="text1"/>
          <w:sz w:val="32"/>
          <w:lang w:eastAsia="zh-CN"/>
          <w14:textFill>
            <w14:solidFill>
              <w14:schemeClr w14:val="tx1"/>
            </w14:solidFill>
          </w14:textFill>
        </w:rPr>
        <w:t>；</w:t>
      </w:r>
    </w:p>
    <w:p>
      <w:pPr>
        <w:numPr>
          <w:ilvl w:val="0"/>
          <w:numId w:val="5"/>
        </w:numPr>
        <w:autoSpaceDN w:val="0"/>
        <w:snapToGrid w:val="0"/>
        <w:spacing w:line="360" w:lineRule="auto"/>
        <w:ind w:firstLine="63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拟任</w:t>
      </w:r>
      <w:r>
        <w:rPr>
          <w:rFonts w:hint="eastAsia" w:ascii="仿宋_GB2312" w:hAnsi="仿宋_GB2312" w:eastAsia="仿宋_GB2312" w:cs="仿宋_GB2312"/>
          <w:color w:val="000000" w:themeColor="text1"/>
          <w:sz w:val="32"/>
          <w:lang w:eastAsia="zh-CN"/>
          <w14:textFill>
            <w14:solidFill>
              <w14:schemeClr w14:val="tx1"/>
            </w14:solidFill>
          </w14:textFill>
        </w:rPr>
        <w:t>律师事务所</w:t>
      </w:r>
      <w:r>
        <w:rPr>
          <w:rFonts w:hint="eastAsia" w:ascii="仿宋_GB2312" w:hAnsi="仿宋_GB2312" w:eastAsia="仿宋_GB2312" w:cs="仿宋_GB2312"/>
          <w:color w:val="000000" w:themeColor="text1"/>
          <w:sz w:val="32"/>
          <w14:textFill>
            <w14:solidFill>
              <w14:schemeClr w14:val="tx1"/>
            </w14:solidFill>
          </w14:textFill>
        </w:rPr>
        <w:t>分所负责人符合司法部《律师事务所管理办法》第三十</w:t>
      </w:r>
      <w:r>
        <w:rPr>
          <w:rFonts w:hint="eastAsia" w:ascii="仿宋_GB2312" w:hAnsi="仿宋_GB2312" w:eastAsia="仿宋_GB2312" w:cs="仿宋_GB2312"/>
          <w:color w:val="000000" w:themeColor="text1"/>
          <w:sz w:val="32"/>
          <w:lang w:eastAsia="zh-CN"/>
          <w14:textFill>
            <w14:solidFill>
              <w14:schemeClr w14:val="tx1"/>
            </w14:solidFill>
          </w14:textFill>
        </w:rPr>
        <w:t>四</w:t>
      </w:r>
      <w:r>
        <w:rPr>
          <w:rFonts w:hint="eastAsia" w:ascii="仿宋_GB2312" w:hAnsi="仿宋_GB2312" w:eastAsia="仿宋_GB2312" w:cs="仿宋_GB2312"/>
          <w:color w:val="000000" w:themeColor="text1"/>
          <w:sz w:val="32"/>
          <w14:textFill>
            <w14:solidFill>
              <w14:schemeClr w14:val="tx1"/>
            </w14:solidFill>
          </w14:textFill>
        </w:rPr>
        <w:t>条第一款第</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五</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项规定条件的证明</w:t>
      </w:r>
      <w:r>
        <w:rPr>
          <w:rFonts w:hint="eastAsia" w:ascii="仿宋_GB2312" w:hAnsi="仿宋_GB2312" w:eastAsia="仿宋_GB2312" w:cs="仿宋_GB2312"/>
          <w:color w:val="000000" w:themeColor="text1"/>
          <w:sz w:val="32"/>
          <w:lang w:eastAsia="zh-CN"/>
          <w14:textFill>
            <w14:solidFill>
              <w14:schemeClr w14:val="tx1"/>
            </w14:solidFill>
          </w14:textFill>
        </w:rPr>
        <w:t>；</w:t>
      </w:r>
    </w:p>
    <w:p>
      <w:pPr>
        <w:numPr>
          <w:ilvl w:val="0"/>
          <w:numId w:val="5"/>
        </w:numPr>
        <w:autoSpaceDN w:val="0"/>
        <w:snapToGrid w:val="0"/>
        <w:spacing w:line="360" w:lineRule="auto"/>
        <w:ind w:firstLine="63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拟</w:t>
      </w:r>
      <w:r>
        <w:rPr>
          <w:rFonts w:hint="eastAsia" w:ascii="仿宋_GB2312" w:hAnsi="仿宋_GB2312" w:eastAsia="仿宋_GB2312" w:cs="仿宋_GB2312"/>
          <w:color w:val="000000" w:themeColor="text1"/>
          <w:sz w:val="32"/>
          <w14:textFill>
            <w14:solidFill>
              <w14:schemeClr w14:val="tx1"/>
            </w14:solidFill>
          </w14:textFill>
        </w:rPr>
        <w:t>派驻律师的执业证已收回、同意派驻的证明</w:t>
      </w:r>
      <w:r>
        <w:rPr>
          <w:rFonts w:hint="eastAsia" w:ascii="仿宋_GB2312" w:hAnsi="仿宋_GB2312" w:eastAsia="仿宋_GB2312" w:cs="仿宋_GB2312"/>
          <w:color w:val="000000" w:themeColor="text1"/>
          <w:sz w:val="32"/>
          <w:lang w:eastAsia="zh-CN"/>
          <w14:textFill>
            <w14:solidFill>
              <w14:schemeClr w14:val="tx1"/>
            </w14:solidFill>
          </w14:textFill>
        </w:rPr>
        <w:t>。</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省内律师事务所设立分所不用提交第一款第</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九</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项材料，但应按照《广东省司法厅关于律师执业许可的管理办法》第二十二条的规定办理执业机构变更手续。</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律师事务所分所应在领取执业许可证后六十日内，按本办法第十</w:t>
      </w:r>
      <w:r>
        <w:rPr>
          <w:rFonts w:hint="eastAsia" w:ascii="仿宋_GB2312" w:hAnsi="仿宋_GB2312" w:eastAsia="仿宋_GB2312" w:cs="仿宋_GB2312"/>
          <w:color w:val="000000" w:themeColor="text1"/>
          <w:sz w:val="32"/>
          <w:lang w:eastAsia="zh-CN"/>
          <w14:textFill>
            <w14:solidFill>
              <w14:schemeClr w14:val="tx1"/>
            </w14:solidFill>
          </w14:textFill>
        </w:rPr>
        <w:t>四</w:t>
      </w:r>
      <w:r>
        <w:rPr>
          <w:rFonts w:hint="eastAsia" w:ascii="仿宋_GB2312" w:hAnsi="仿宋_GB2312" w:eastAsia="仿宋_GB2312" w:cs="仿宋_GB2312"/>
          <w:color w:val="000000" w:themeColor="text1"/>
          <w:sz w:val="32"/>
          <w14:textFill>
            <w14:solidFill>
              <w14:schemeClr w14:val="tx1"/>
            </w14:solidFill>
          </w14:textFill>
        </w:rPr>
        <w:t>条的规定办理备案手续。</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本省律师事务所在省外设立分所的，应</w:t>
      </w:r>
      <w:r>
        <w:rPr>
          <w:rFonts w:hint="eastAsia" w:ascii="仿宋_GB2312" w:hAnsi="仿宋_GB2312" w:eastAsia="仿宋_GB2312" w:cs="仿宋_GB2312"/>
          <w:color w:val="000000" w:themeColor="text1"/>
          <w:sz w:val="32"/>
          <w:lang w:eastAsia="zh-CN"/>
          <w14:textFill>
            <w14:solidFill>
              <w14:schemeClr w14:val="tx1"/>
            </w14:solidFill>
          </w14:textFill>
        </w:rPr>
        <w:t>当</w:t>
      </w:r>
      <w:r>
        <w:rPr>
          <w:rFonts w:hint="eastAsia" w:ascii="仿宋_GB2312" w:hAnsi="仿宋_GB2312" w:eastAsia="仿宋_GB2312" w:cs="仿宋_GB2312"/>
          <w:color w:val="000000" w:themeColor="text1"/>
          <w:sz w:val="32"/>
          <w14:textFill>
            <w14:solidFill>
              <w14:schemeClr w14:val="tx1"/>
            </w14:solidFill>
          </w14:textFill>
        </w:rPr>
        <w:t>填写《律师事务所设立省外分所申请</w:t>
      </w:r>
      <w:r>
        <w:rPr>
          <w:rFonts w:hint="eastAsia" w:ascii="仿宋_GB2312" w:hAnsi="仿宋_GB2312" w:eastAsia="仿宋_GB2312" w:cs="仿宋_GB2312"/>
          <w:color w:val="000000" w:themeColor="text1"/>
          <w:sz w:val="32"/>
          <w:lang w:eastAsia="zh-CN"/>
          <w14:textFill>
            <w14:solidFill>
              <w14:schemeClr w14:val="tx1"/>
            </w14:solidFill>
          </w14:textFill>
        </w:rPr>
        <w:t>登记</w:t>
      </w:r>
      <w:r>
        <w:rPr>
          <w:rFonts w:hint="eastAsia" w:ascii="仿宋_GB2312" w:hAnsi="仿宋_GB2312" w:eastAsia="仿宋_GB2312" w:cs="仿宋_GB2312"/>
          <w:color w:val="000000" w:themeColor="text1"/>
          <w:sz w:val="32"/>
          <w14:textFill>
            <w14:solidFill>
              <w14:schemeClr w14:val="tx1"/>
            </w14:solidFill>
          </w14:textFill>
        </w:rPr>
        <w:t>表》（</w:t>
      </w: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14:textFill>
            <w14:solidFill>
              <w14:schemeClr w14:val="tx1"/>
            </w14:solidFill>
          </w14:textFill>
        </w:rPr>
        <w:t>），逐级报送广东省司法厅，</w:t>
      </w:r>
      <w:r>
        <w:rPr>
          <w:rFonts w:hint="eastAsia" w:ascii="仿宋_GB2312" w:hAnsi="仿宋_GB2312" w:eastAsia="仿宋_GB2312" w:cs="仿宋_GB2312"/>
          <w:color w:val="000000" w:themeColor="text1"/>
          <w:sz w:val="32"/>
          <w:lang w:eastAsia="zh-CN"/>
          <w14:textFill>
            <w14:solidFill>
              <w14:schemeClr w14:val="tx1"/>
            </w14:solidFill>
          </w14:textFill>
        </w:rPr>
        <w:t>办理</w:t>
      </w:r>
      <w:r>
        <w:rPr>
          <w:rFonts w:hint="eastAsia" w:ascii="仿宋_GB2312" w:hAnsi="仿宋_GB2312" w:eastAsia="仿宋_GB2312" w:cs="仿宋_GB2312"/>
          <w:color w:val="000000" w:themeColor="text1"/>
          <w:sz w:val="32"/>
          <w14:textFill>
            <w14:solidFill>
              <w14:schemeClr w14:val="tx1"/>
            </w14:solidFill>
          </w14:textFill>
        </w:rPr>
        <w:t>相关证明函件。</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律师事务所</w:t>
      </w:r>
      <w:r>
        <w:rPr>
          <w:rFonts w:hint="eastAsia" w:ascii="仿宋_GB2312" w:hAnsi="仿宋_GB2312" w:eastAsia="仿宋_GB2312" w:cs="仿宋_GB2312"/>
          <w:color w:val="000000" w:themeColor="text1"/>
          <w:sz w:val="32"/>
          <w14:textFill>
            <w14:solidFill>
              <w14:schemeClr w14:val="tx1"/>
            </w14:solidFill>
          </w14:textFill>
        </w:rPr>
        <w:t>分所的派驻律师只能由本所选派，分所的聘用律师不得直接变更为派驻律师。</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省内分所申请增加派驻律师的，应当提交下列材料：</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（一）《律师事务所省内分所增加派驻律师申请登记表》（</w:t>
      </w: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（二）</w:t>
      </w:r>
      <w:r>
        <w:rPr>
          <w:rFonts w:hint="eastAsia" w:ascii="仿宋_GB2312" w:hAnsi="仿宋_GB2312" w:eastAsia="仿宋_GB2312" w:cs="仿宋_GB2312"/>
          <w:color w:val="000000" w:themeColor="text1"/>
          <w:sz w:val="32"/>
          <w:lang w:eastAsia="zh-CN"/>
          <w14:textFill>
            <w14:solidFill>
              <w14:schemeClr w14:val="tx1"/>
            </w14:solidFill>
          </w14:textFill>
        </w:rPr>
        <w:t>律师事务所</w:t>
      </w:r>
      <w:r>
        <w:rPr>
          <w:rFonts w:hint="eastAsia" w:ascii="仿宋_GB2312" w:hAnsi="仿宋_GB2312" w:eastAsia="仿宋_GB2312" w:cs="仿宋_GB2312"/>
          <w:color w:val="000000" w:themeColor="text1"/>
          <w:sz w:val="32"/>
          <w14:textFill>
            <w14:solidFill>
              <w14:schemeClr w14:val="tx1"/>
            </w14:solidFill>
          </w14:textFill>
        </w:rPr>
        <w:t>有效</w:t>
      </w:r>
      <w:r>
        <w:rPr>
          <w:rFonts w:hint="eastAsia" w:ascii="仿宋_GB2312" w:hAnsi="仿宋_GB2312" w:eastAsia="仿宋_GB2312" w:cs="仿宋_GB2312"/>
          <w:color w:val="000000" w:themeColor="text1"/>
          <w:sz w:val="32"/>
          <w:lang w:eastAsia="zh-CN"/>
          <w14:textFill>
            <w14:solidFill>
              <w14:schemeClr w14:val="tx1"/>
            </w14:solidFill>
          </w14:textFill>
        </w:rPr>
        <w:t>合伙人会议</w:t>
      </w:r>
      <w:r>
        <w:rPr>
          <w:rFonts w:hint="eastAsia" w:ascii="仿宋_GB2312" w:hAnsi="仿宋_GB2312" w:eastAsia="仿宋_GB2312" w:cs="仿宋_GB2312"/>
          <w:color w:val="000000" w:themeColor="text1"/>
          <w:sz w:val="32"/>
          <w14:textFill>
            <w14:solidFill>
              <w14:schemeClr w14:val="tx1"/>
            </w14:solidFill>
          </w14:textFill>
        </w:rPr>
        <w:t>决议；</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（三）律师事务所分所的执业许可证副本；</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（四）符合《广东省司法厅关于律师执业许可的管理办法》第二十二条规定的执业变更申请材料。</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外省律师事务所申请增加派驻律师的，还应提交所在地省级司法行政机关出具的证明，</w:t>
      </w:r>
      <w:r>
        <w:rPr>
          <w:rFonts w:hint="eastAsia" w:ascii="仿宋_GB2312" w:hAnsi="仿宋_GB2312" w:eastAsia="仿宋_GB2312" w:cs="仿宋_GB2312"/>
          <w:color w:val="000000" w:themeColor="text1"/>
          <w:sz w:val="32"/>
          <w:lang w:eastAsia="zh-CN"/>
          <w14:textFill>
            <w14:solidFill>
              <w14:schemeClr w14:val="tx1"/>
            </w14:solidFill>
          </w14:textFill>
        </w:rPr>
        <w:t>证明应</w:t>
      </w:r>
      <w:r>
        <w:rPr>
          <w:rFonts w:hint="eastAsia" w:ascii="仿宋_GB2312" w:hAnsi="仿宋_GB2312" w:eastAsia="仿宋_GB2312" w:cs="仿宋_GB2312"/>
          <w:color w:val="000000" w:themeColor="text1"/>
          <w:sz w:val="32"/>
          <w14:textFill>
            <w14:solidFill>
              <w14:schemeClr w14:val="tx1"/>
            </w14:solidFill>
          </w14:textFill>
        </w:rPr>
        <w:t>载明拟派驻律师的执业年限、是否受过行政处罚以及同意增加派驻和执业证书已收回等内容。</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律师事务所向省外分所增加派驻律师的，应当填写《律师事务所增加省外分所派驻律师申请表》（</w:t>
      </w: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14:textFill>
            <w14:solidFill>
              <w14:schemeClr w14:val="tx1"/>
            </w14:solidFill>
          </w14:textFill>
        </w:rPr>
        <w:t>），连同拟增加派驻律师的执业证书逐级报送广东省司法厅，办理相关证明函件。</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外省律师事务所申请撤回在本省分所的派驻律师，应当提交下列材料：</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（一）《律师事务所省内分所撤回派驻律师申请登记表》（</w:t>
      </w: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（二）</w:t>
      </w:r>
      <w:r>
        <w:rPr>
          <w:rFonts w:hint="eastAsia" w:ascii="仿宋_GB2312" w:hAnsi="仿宋_GB2312" w:eastAsia="仿宋_GB2312" w:cs="仿宋_GB2312"/>
          <w:color w:val="000000" w:themeColor="text1"/>
          <w:sz w:val="32"/>
          <w:lang w:eastAsia="zh-CN"/>
          <w14:textFill>
            <w14:solidFill>
              <w14:schemeClr w14:val="tx1"/>
            </w14:solidFill>
          </w14:textFill>
        </w:rPr>
        <w:t>律师事务所</w:t>
      </w:r>
      <w:r>
        <w:rPr>
          <w:rFonts w:hint="eastAsia" w:ascii="仿宋_GB2312" w:hAnsi="仿宋_GB2312" w:eastAsia="仿宋_GB2312" w:cs="仿宋_GB2312"/>
          <w:color w:val="000000" w:themeColor="text1"/>
          <w:sz w:val="32"/>
          <w14:textFill>
            <w14:solidFill>
              <w14:schemeClr w14:val="tx1"/>
            </w14:solidFill>
          </w14:textFill>
        </w:rPr>
        <w:t>有效</w:t>
      </w:r>
      <w:r>
        <w:rPr>
          <w:rFonts w:hint="eastAsia" w:ascii="仿宋_GB2312" w:hAnsi="仿宋_GB2312" w:eastAsia="仿宋_GB2312" w:cs="仿宋_GB2312"/>
          <w:color w:val="000000" w:themeColor="text1"/>
          <w:sz w:val="32"/>
          <w:lang w:eastAsia="zh-CN"/>
          <w14:textFill>
            <w14:solidFill>
              <w14:schemeClr w14:val="tx1"/>
            </w14:solidFill>
          </w14:textFill>
        </w:rPr>
        <w:t>合伙人会议</w:t>
      </w:r>
      <w:r>
        <w:rPr>
          <w:rFonts w:hint="eastAsia" w:ascii="仿宋_GB2312" w:hAnsi="仿宋_GB2312" w:eastAsia="仿宋_GB2312" w:cs="仿宋_GB2312"/>
          <w:color w:val="000000" w:themeColor="text1"/>
          <w:sz w:val="32"/>
          <w14:textFill>
            <w14:solidFill>
              <w14:schemeClr w14:val="tx1"/>
            </w14:solidFill>
          </w14:textFill>
        </w:rPr>
        <w:t>决议；</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w:t>
      </w:r>
      <w:r>
        <w:rPr>
          <w:rFonts w:hint="eastAsia" w:ascii="仿宋_GB2312" w:hAnsi="仿宋_GB2312" w:eastAsia="仿宋_GB2312" w:cs="仿宋_GB2312"/>
          <w:color w:val="000000" w:themeColor="text1"/>
          <w:sz w:val="32"/>
          <w:lang w:eastAsia="zh-CN"/>
          <w14:textFill>
            <w14:solidFill>
              <w14:schemeClr w14:val="tx1"/>
            </w14:solidFill>
          </w14:textFill>
        </w:rPr>
        <w:t>律师事务所</w:t>
      </w:r>
      <w:r>
        <w:rPr>
          <w:rFonts w:hint="eastAsia" w:ascii="仿宋_GB2312" w:hAnsi="仿宋_GB2312" w:eastAsia="仿宋_GB2312" w:cs="仿宋_GB2312"/>
          <w:color w:val="000000" w:themeColor="text1"/>
          <w:sz w:val="32"/>
          <w14:textFill>
            <w14:solidFill>
              <w14:schemeClr w14:val="tx1"/>
            </w14:solidFill>
          </w14:textFill>
        </w:rPr>
        <w:t>分所的执业许可证副本；</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（四）拟撤回派驻律师的执业证。</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省内律师事务所申请撤回省内分所的派驻律师，还应提交本所为其购买社会保险的清单及本人近期大一寸正装（非制服）免冠蓝底正面彩色相片一张。</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律师事务所申请撤回省外分所派驻律师的，应当提交下列材料：</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（一）《律师事务所撤回省外分所派驻律师申请登记表》（</w:t>
      </w: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hint="eastAsia" w:ascii="仿宋_GB2312" w:hAnsi="仿宋_GB2312" w:eastAsia="仿宋_GB2312" w:cs="仿宋_GB2312"/>
          <w:color w:val="000000" w:themeColor="text1"/>
          <w:sz w:val="32"/>
          <w:lang w:val="en-US" w:eastAsia="zh-CN"/>
          <w14:textFill>
            <w14:solidFill>
              <w14:schemeClr w14:val="tx1"/>
            </w14:solidFill>
          </w14:textFill>
        </w:rPr>
        <w:t>19</w:t>
      </w:r>
      <w:r>
        <w:rPr>
          <w:rFonts w:hint="eastAsia" w:ascii="仿宋_GB2312" w:hAnsi="仿宋_GB2312" w:eastAsia="仿宋_GB2312" w:cs="仿宋_GB2312"/>
          <w:color w:val="000000" w:themeColor="text1"/>
          <w:sz w:val="32"/>
          <w14:textFill>
            <w14:solidFill>
              <w14:schemeClr w14:val="tx1"/>
            </w14:solidFill>
          </w14:textFill>
        </w:rPr>
        <w:t>）；</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（二）</w:t>
      </w:r>
      <w:r>
        <w:rPr>
          <w:rFonts w:hint="eastAsia" w:ascii="仿宋_GB2312" w:hAnsi="仿宋_GB2312" w:eastAsia="仿宋_GB2312" w:cs="仿宋_GB2312"/>
          <w:color w:val="000000" w:themeColor="text1"/>
          <w:sz w:val="32"/>
          <w:lang w:eastAsia="zh-CN"/>
          <w14:textFill>
            <w14:solidFill>
              <w14:schemeClr w14:val="tx1"/>
            </w14:solidFill>
          </w14:textFill>
        </w:rPr>
        <w:t>律师事务所</w:t>
      </w:r>
      <w:r>
        <w:rPr>
          <w:rFonts w:hint="eastAsia" w:ascii="仿宋_GB2312" w:hAnsi="仿宋_GB2312" w:eastAsia="仿宋_GB2312" w:cs="仿宋_GB2312"/>
          <w:color w:val="000000" w:themeColor="text1"/>
          <w:sz w:val="32"/>
          <w14:textFill>
            <w14:solidFill>
              <w14:schemeClr w14:val="tx1"/>
            </w14:solidFill>
          </w14:textFill>
        </w:rPr>
        <w:t>有效</w:t>
      </w:r>
      <w:r>
        <w:rPr>
          <w:rFonts w:hint="eastAsia" w:ascii="仿宋_GB2312" w:hAnsi="仿宋_GB2312" w:eastAsia="仿宋_GB2312" w:cs="仿宋_GB2312"/>
          <w:color w:val="000000" w:themeColor="text1"/>
          <w:sz w:val="32"/>
          <w:lang w:eastAsia="zh-CN"/>
          <w14:textFill>
            <w14:solidFill>
              <w14:schemeClr w14:val="tx1"/>
            </w14:solidFill>
          </w14:textFill>
        </w:rPr>
        <w:t>合伙人会议</w:t>
      </w:r>
      <w:r>
        <w:rPr>
          <w:rFonts w:hint="eastAsia" w:ascii="仿宋_GB2312" w:hAnsi="仿宋_GB2312" w:eastAsia="仿宋_GB2312" w:cs="仿宋_GB2312"/>
          <w:color w:val="000000" w:themeColor="text1"/>
          <w:sz w:val="32"/>
          <w14:textFill>
            <w14:solidFill>
              <w14:schemeClr w14:val="tx1"/>
            </w14:solidFill>
          </w14:textFill>
        </w:rPr>
        <w:t>决议；</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w:t>
      </w:r>
      <w:r>
        <w:rPr>
          <w:rFonts w:hint="eastAsia" w:ascii="仿宋_GB2312" w:hAnsi="仿宋_GB2312" w:eastAsia="仿宋_GB2312" w:cs="仿宋_GB2312"/>
          <w:color w:val="000000" w:themeColor="text1"/>
          <w:sz w:val="32"/>
          <w:lang w:eastAsia="zh-CN"/>
          <w14:textFill>
            <w14:solidFill>
              <w14:schemeClr w14:val="tx1"/>
            </w14:solidFill>
          </w14:textFill>
        </w:rPr>
        <w:t>律师事务所</w:t>
      </w:r>
      <w:r>
        <w:rPr>
          <w:rFonts w:hint="eastAsia" w:ascii="仿宋_GB2312" w:hAnsi="仿宋_GB2312" w:eastAsia="仿宋_GB2312" w:cs="仿宋_GB2312"/>
          <w:color w:val="000000" w:themeColor="text1"/>
          <w:sz w:val="32"/>
          <w14:textFill>
            <w14:solidFill>
              <w14:schemeClr w14:val="tx1"/>
            </w14:solidFill>
          </w14:textFill>
        </w:rPr>
        <w:t>分所设立许可机关出具的同意撤回、执业证已收回的证明。</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撤回派驻的律师申请在本所继续执业的，还需提交《广东省司法厅关于律师执业许可的管理办法》第九条第一款除第</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二</w:t>
      </w:r>
      <w:r>
        <w:rPr>
          <w:rFonts w:hint="eastAsia" w:ascii="仿宋_GB2312" w:hAnsi="仿宋_GB2312" w:eastAsia="仿宋_GB2312" w:cs="仿宋_GB2312"/>
          <w:color w:val="000000" w:themeColor="text1"/>
          <w:sz w:val="32"/>
          <w:lang w:eastAsia="zh-CN"/>
          <w14:textFill>
            <w14:solidFill>
              <w14:schemeClr w14:val="tx1"/>
            </w14:solidFill>
          </w14:textFill>
        </w:rPr>
        <w:t>）项</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第（</w:t>
      </w:r>
      <w:r>
        <w:rPr>
          <w:rFonts w:hint="eastAsia" w:ascii="仿宋_GB2312" w:hAnsi="仿宋_GB2312" w:eastAsia="仿宋_GB2312" w:cs="仿宋_GB2312"/>
          <w:color w:val="000000" w:themeColor="text1"/>
          <w:sz w:val="32"/>
          <w14:textFill>
            <w14:solidFill>
              <w14:schemeClr w14:val="tx1"/>
            </w14:solidFill>
          </w14:textFill>
        </w:rPr>
        <w:t>三</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项以外的律师执业证申请材料。</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w:t>
      </w:r>
      <w:r>
        <w:rPr>
          <w:rFonts w:hint="eastAsia" w:ascii="仿宋_GB2312" w:hAnsi="仿宋_GB2312" w:eastAsia="仿宋_GB2312" w:cs="仿宋_GB2312"/>
          <w:color w:val="000000" w:themeColor="text1"/>
          <w:sz w:val="32"/>
          <w:lang w:eastAsia="zh-CN"/>
          <w14:textFill>
            <w14:solidFill>
              <w14:schemeClr w14:val="tx1"/>
            </w14:solidFill>
          </w14:textFill>
        </w:rPr>
        <w:t>决定变更</w:t>
      </w:r>
      <w:r>
        <w:rPr>
          <w:rFonts w:hint="eastAsia" w:ascii="仿宋_GB2312" w:hAnsi="仿宋_GB2312" w:eastAsia="仿宋_GB2312" w:cs="仿宋_GB2312"/>
          <w:color w:val="000000" w:themeColor="text1"/>
          <w:sz w:val="32"/>
          <w14:textFill>
            <w14:solidFill>
              <w14:schemeClr w14:val="tx1"/>
            </w14:solidFill>
          </w14:textFill>
        </w:rPr>
        <w:t>分所负责人的</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应当提交本办法第</w:t>
      </w:r>
      <w:r>
        <w:rPr>
          <w:rFonts w:hint="eastAsia" w:ascii="仿宋_GB2312" w:hAnsi="仿宋_GB2312" w:eastAsia="仿宋_GB2312" w:cs="仿宋_GB2312"/>
          <w:color w:val="000000" w:themeColor="text1"/>
          <w:sz w:val="32"/>
          <w:lang w:eastAsia="zh-CN"/>
          <w14:textFill>
            <w14:solidFill>
              <w14:schemeClr w14:val="tx1"/>
            </w14:solidFill>
          </w14:textFill>
        </w:rPr>
        <w:t>十八</w:t>
      </w:r>
      <w:r>
        <w:rPr>
          <w:rFonts w:hint="eastAsia" w:ascii="仿宋_GB2312" w:hAnsi="仿宋_GB2312" w:eastAsia="仿宋_GB2312" w:cs="仿宋_GB2312"/>
          <w:color w:val="000000" w:themeColor="text1"/>
          <w:sz w:val="32"/>
          <w14:textFill>
            <w14:solidFill>
              <w14:schemeClr w14:val="tx1"/>
            </w14:solidFill>
          </w14:textFill>
        </w:rPr>
        <w:t>条第</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一</w:t>
      </w:r>
      <w:r>
        <w:rPr>
          <w:rFonts w:hint="eastAsia" w:ascii="仿宋_GB2312" w:hAnsi="仿宋_GB2312" w:eastAsia="仿宋_GB2312" w:cs="仿宋_GB2312"/>
          <w:color w:val="000000" w:themeColor="text1"/>
          <w:sz w:val="32"/>
          <w:lang w:eastAsia="zh-CN"/>
          <w14:textFill>
            <w14:solidFill>
              <w14:schemeClr w14:val="tx1"/>
            </w14:solidFill>
          </w14:textFill>
        </w:rPr>
        <w:t>）项</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第（</w:t>
      </w:r>
      <w:r>
        <w:rPr>
          <w:rFonts w:hint="eastAsia" w:ascii="仿宋_GB2312" w:hAnsi="仿宋_GB2312" w:eastAsia="仿宋_GB2312" w:cs="仿宋_GB2312"/>
          <w:color w:val="000000" w:themeColor="text1"/>
          <w:sz w:val="32"/>
          <w14:textFill>
            <w14:solidFill>
              <w14:schemeClr w14:val="tx1"/>
            </w14:solidFill>
          </w14:textFill>
        </w:rPr>
        <w:t>三</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项材料和</w:t>
      </w:r>
      <w:r>
        <w:rPr>
          <w:rFonts w:hint="eastAsia" w:ascii="仿宋_GB2312" w:hAnsi="仿宋_GB2312" w:eastAsia="仿宋_GB2312" w:cs="仿宋_GB2312"/>
          <w:color w:val="000000" w:themeColor="text1"/>
          <w:sz w:val="32"/>
          <w:lang w:eastAsia="zh-CN"/>
          <w14:textFill>
            <w14:solidFill>
              <w14:schemeClr w14:val="tx1"/>
            </w14:solidFill>
          </w14:textFill>
        </w:rPr>
        <w:t>本所</w:t>
      </w:r>
      <w:r>
        <w:rPr>
          <w:rFonts w:hint="eastAsia" w:ascii="仿宋_GB2312" w:hAnsi="仿宋_GB2312" w:eastAsia="仿宋_GB2312" w:cs="仿宋_GB2312"/>
          <w:color w:val="000000" w:themeColor="text1"/>
          <w:sz w:val="32"/>
          <w14:textFill>
            <w14:solidFill>
              <w14:schemeClr w14:val="tx1"/>
            </w14:solidFill>
          </w14:textFill>
        </w:rPr>
        <w:t>变更分所负责人的</w:t>
      </w:r>
      <w:r>
        <w:rPr>
          <w:rFonts w:hint="eastAsia" w:ascii="仿宋_GB2312" w:hAnsi="仿宋_GB2312" w:eastAsia="仿宋_GB2312" w:cs="仿宋_GB2312"/>
          <w:color w:val="000000" w:themeColor="text1"/>
          <w:sz w:val="32"/>
          <w:lang w:eastAsia="zh-CN"/>
          <w14:textFill>
            <w14:solidFill>
              <w14:schemeClr w14:val="tx1"/>
            </w14:solidFill>
          </w14:textFill>
        </w:rPr>
        <w:t>有效</w:t>
      </w:r>
      <w:r>
        <w:rPr>
          <w:rFonts w:hint="eastAsia" w:ascii="仿宋_GB2312" w:hAnsi="仿宋_GB2312" w:eastAsia="仿宋_GB2312" w:cs="仿宋_GB2312"/>
          <w:color w:val="000000" w:themeColor="text1"/>
          <w:sz w:val="32"/>
          <w14:textFill>
            <w14:solidFill>
              <w14:schemeClr w14:val="tx1"/>
            </w14:solidFill>
          </w14:textFill>
        </w:rPr>
        <w:t>合伙人</w:t>
      </w:r>
      <w:r>
        <w:rPr>
          <w:rFonts w:hint="eastAsia" w:ascii="仿宋_GB2312" w:hAnsi="仿宋_GB2312" w:eastAsia="仿宋_GB2312" w:cs="仿宋_GB2312"/>
          <w:color w:val="000000" w:themeColor="text1"/>
          <w:sz w:val="32"/>
          <w:lang w:eastAsia="zh-CN"/>
          <w14:textFill>
            <w14:solidFill>
              <w14:schemeClr w14:val="tx1"/>
            </w14:solidFill>
          </w14:textFill>
        </w:rPr>
        <w:t>会议</w:t>
      </w:r>
      <w:r>
        <w:rPr>
          <w:rFonts w:hint="eastAsia" w:ascii="仿宋_GB2312" w:hAnsi="仿宋_GB2312" w:eastAsia="仿宋_GB2312" w:cs="仿宋_GB2312"/>
          <w:color w:val="000000" w:themeColor="text1"/>
          <w:sz w:val="32"/>
          <w14:textFill>
            <w14:solidFill>
              <w14:schemeClr w14:val="tx1"/>
            </w14:solidFill>
          </w14:textFill>
        </w:rPr>
        <w:t>决议。</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分所住所变更的，应当提交本办法第二十</w:t>
      </w:r>
      <w:r>
        <w:rPr>
          <w:rFonts w:hint="eastAsia" w:ascii="仿宋_GB2312" w:hAnsi="仿宋_GB2312" w:eastAsia="仿宋_GB2312" w:cs="仿宋_GB2312"/>
          <w:color w:val="000000" w:themeColor="text1"/>
          <w:sz w:val="32"/>
          <w:lang w:eastAsia="zh-CN"/>
          <w14:textFill>
            <w14:solidFill>
              <w14:schemeClr w14:val="tx1"/>
            </w14:solidFill>
          </w14:textFill>
        </w:rPr>
        <w:t>二</w:t>
      </w:r>
      <w:r>
        <w:rPr>
          <w:rFonts w:hint="eastAsia" w:ascii="仿宋_GB2312" w:hAnsi="仿宋_GB2312" w:eastAsia="仿宋_GB2312" w:cs="仿宋_GB2312"/>
          <w:color w:val="000000" w:themeColor="text1"/>
          <w:sz w:val="32"/>
          <w14:textFill>
            <w14:solidFill>
              <w14:schemeClr w14:val="tx1"/>
            </w14:solidFill>
          </w14:textFill>
        </w:rPr>
        <w:t>条第一款第</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一</w:t>
      </w:r>
      <w:r>
        <w:rPr>
          <w:rFonts w:hint="eastAsia" w:ascii="仿宋_GB2312" w:hAnsi="仿宋_GB2312" w:eastAsia="仿宋_GB2312" w:cs="仿宋_GB2312"/>
          <w:color w:val="000000" w:themeColor="text1"/>
          <w:sz w:val="32"/>
          <w:lang w:eastAsia="zh-CN"/>
          <w14:textFill>
            <w14:solidFill>
              <w14:schemeClr w14:val="tx1"/>
            </w14:solidFill>
          </w14:textFill>
        </w:rPr>
        <w:t>）项</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第（</w:t>
      </w:r>
      <w:r>
        <w:rPr>
          <w:rFonts w:hint="eastAsia" w:ascii="仿宋_GB2312" w:hAnsi="仿宋_GB2312" w:eastAsia="仿宋_GB2312" w:cs="仿宋_GB2312"/>
          <w:color w:val="000000" w:themeColor="text1"/>
          <w:sz w:val="32"/>
          <w14:textFill>
            <w14:solidFill>
              <w14:schemeClr w14:val="tx1"/>
            </w14:solidFill>
          </w14:textFill>
        </w:rPr>
        <w:t>三</w:t>
      </w:r>
      <w:r>
        <w:rPr>
          <w:rFonts w:hint="eastAsia" w:ascii="仿宋_GB2312" w:hAnsi="仿宋_GB2312" w:eastAsia="仿宋_GB2312" w:cs="仿宋_GB2312"/>
          <w:color w:val="000000" w:themeColor="text1"/>
          <w:sz w:val="32"/>
          <w:lang w:eastAsia="zh-CN"/>
          <w14:textFill>
            <w14:solidFill>
              <w14:schemeClr w14:val="tx1"/>
            </w14:solidFill>
          </w14:textFill>
        </w:rPr>
        <w:t>）项</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第（</w:t>
      </w:r>
      <w:r>
        <w:rPr>
          <w:rFonts w:hint="eastAsia" w:ascii="仿宋_GB2312" w:hAnsi="仿宋_GB2312" w:eastAsia="仿宋_GB2312" w:cs="仿宋_GB2312"/>
          <w:color w:val="000000" w:themeColor="text1"/>
          <w:sz w:val="32"/>
          <w14:textFill>
            <w14:solidFill>
              <w14:schemeClr w14:val="tx1"/>
            </w14:solidFill>
          </w14:textFill>
        </w:rPr>
        <w:t>四</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项材料和</w:t>
      </w:r>
      <w:r>
        <w:rPr>
          <w:rFonts w:hint="eastAsia" w:ascii="仿宋_GB2312" w:hAnsi="仿宋_GB2312" w:eastAsia="仿宋_GB2312" w:cs="仿宋_GB2312"/>
          <w:color w:val="000000" w:themeColor="text1"/>
          <w:sz w:val="32"/>
          <w:lang w:eastAsia="zh-CN"/>
          <w14:textFill>
            <w14:solidFill>
              <w14:schemeClr w14:val="tx1"/>
            </w14:solidFill>
          </w14:textFill>
        </w:rPr>
        <w:t>本所</w:t>
      </w:r>
      <w:r>
        <w:rPr>
          <w:rFonts w:hint="eastAsia" w:ascii="仿宋_GB2312" w:hAnsi="仿宋_GB2312" w:eastAsia="仿宋_GB2312" w:cs="仿宋_GB2312"/>
          <w:color w:val="000000" w:themeColor="text1"/>
          <w:sz w:val="32"/>
          <w14:textFill>
            <w14:solidFill>
              <w14:schemeClr w14:val="tx1"/>
            </w14:solidFill>
          </w14:textFill>
        </w:rPr>
        <w:t>变更分所住所的</w:t>
      </w:r>
      <w:r>
        <w:rPr>
          <w:rFonts w:hint="eastAsia" w:ascii="仿宋_GB2312" w:hAnsi="仿宋_GB2312" w:eastAsia="仿宋_GB2312" w:cs="仿宋_GB2312"/>
          <w:color w:val="000000" w:themeColor="text1"/>
          <w:sz w:val="32"/>
          <w:lang w:eastAsia="zh-CN"/>
          <w14:textFill>
            <w14:solidFill>
              <w14:schemeClr w14:val="tx1"/>
            </w14:solidFill>
          </w14:textFill>
        </w:rPr>
        <w:t>有效</w:t>
      </w:r>
      <w:r>
        <w:rPr>
          <w:rFonts w:hint="eastAsia" w:ascii="仿宋_GB2312" w:hAnsi="仿宋_GB2312" w:eastAsia="仿宋_GB2312" w:cs="仿宋_GB2312"/>
          <w:color w:val="000000" w:themeColor="text1"/>
          <w:sz w:val="32"/>
          <w14:textFill>
            <w14:solidFill>
              <w14:schemeClr w14:val="tx1"/>
            </w14:solidFill>
          </w14:textFill>
        </w:rPr>
        <w:t>合伙人</w:t>
      </w:r>
      <w:r>
        <w:rPr>
          <w:rFonts w:hint="eastAsia" w:ascii="仿宋_GB2312" w:hAnsi="仿宋_GB2312" w:eastAsia="仿宋_GB2312" w:cs="仿宋_GB2312"/>
          <w:color w:val="000000" w:themeColor="text1"/>
          <w:sz w:val="32"/>
          <w:lang w:eastAsia="zh-CN"/>
          <w14:textFill>
            <w14:solidFill>
              <w14:schemeClr w14:val="tx1"/>
            </w14:solidFill>
          </w14:textFill>
        </w:rPr>
        <w:t>会议</w:t>
      </w:r>
      <w:r>
        <w:rPr>
          <w:rFonts w:hint="eastAsia" w:ascii="仿宋_GB2312" w:hAnsi="仿宋_GB2312" w:eastAsia="仿宋_GB2312" w:cs="仿宋_GB2312"/>
          <w:color w:val="000000" w:themeColor="text1"/>
          <w:sz w:val="32"/>
          <w14:textFill>
            <w14:solidFill>
              <w14:schemeClr w14:val="tx1"/>
            </w14:solidFill>
          </w14:textFill>
        </w:rPr>
        <w:t>决议。</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分所申请变更名称的，应当提交本办法第</w:t>
      </w:r>
      <w:r>
        <w:rPr>
          <w:rFonts w:hint="eastAsia" w:ascii="仿宋_GB2312" w:hAnsi="仿宋_GB2312" w:eastAsia="仿宋_GB2312" w:cs="仿宋_GB2312"/>
          <w:color w:val="000000" w:themeColor="text1"/>
          <w:sz w:val="32"/>
          <w:lang w:eastAsia="zh-CN"/>
          <w14:textFill>
            <w14:solidFill>
              <w14:schemeClr w14:val="tx1"/>
            </w14:solidFill>
          </w14:textFill>
        </w:rPr>
        <w:t>十六</w:t>
      </w:r>
      <w:r>
        <w:rPr>
          <w:rFonts w:hint="eastAsia" w:ascii="仿宋_GB2312" w:hAnsi="仿宋_GB2312" w:eastAsia="仿宋_GB2312" w:cs="仿宋_GB2312"/>
          <w:color w:val="000000" w:themeColor="text1"/>
          <w:sz w:val="32"/>
          <w14:textFill>
            <w14:solidFill>
              <w14:schemeClr w14:val="tx1"/>
            </w14:solidFill>
          </w14:textFill>
        </w:rPr>
        <w:t>条第一款第</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一</w:t>
      </w:r>
      <w:r>
        <w:rPr>
          <w:rFonts w:hint="eastAsia" w:ascii="仿宋_GB2312" w:hAnsi="仿宋_GB2312" w:eastAsia="仿宋_GB2312" w:cs="仿宋_GB2312"/>
          <w:color w:val="000000" w:themeColor="text1"/>
          <w:sz w:val="32"/>
          <w:lang w:eastAsia="zh-CN"/>
          <w14:textFill>
            <w14:solidFill>
              <w14:schemeClr w14:val="tx1"/>
            </w14:solidFill>
          </w14:textFill>
        </w:rPr>
        <w:t>）项</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第（三）</w:t>
      </w:r>
      <w:r>
        <w:rPr>
          <w:rFonts w:hint="eastAsia" w:ascii="仿宋_GB2312" w:hAnsi="仿宋_GB2312" w:eastAsia="仿宋_GB2312" w:cs="仿宋_GB2312"/>
          <w:color w:val="000000" w:themeColor="text1"/>
          <w:sz w:val="32"/>
          <w14:textFill>
            <w14:solidFill>
              <w14:schemeClr w14:val="tx1"/>
            </w14:solidFill>
          </w14:textFill>
        </w:rPr>
        <w:t>项材料</w:t>
      </w:r>
      <w:r>
        <w:rPr>
          <w:rFonts w:hint="eastAsia" w:ascii="仿宋_GB2312" w:hAnsi="仿宋_GB2312" w:eastAsia="仿宋_GB2312" w:cs="仿宋_GB2312"/>
          <w:color w:val="000000" w:themeColor="text1"/>
          <w:sz w:val="32"/>
          <w:lang w:eastAsia="zh-CN"/>
          <w14:textFill>
            <w14:solidFill>
              <w14:schemeClr w14:val="tx1"/>
            </w14:solidFill>
          </w14:textFill>
        </w:rPr>
        <w:t>、本所</w:t>
      </w:r>
      <w:r>
        <w:rPr>
          <w:rFonts w:hint="eastAsia" w:ascii="仿宋_GB2312" w:hAnsi="仿宋_GB2312" w:eastAsia="仿宋_GB2312" w:cs="仿宋_GB2312"/>
          <w:color w:val="000000" w:themeColor="text1"/>
          <w:sz w:val="32"/>
          <w14:textFill>
            <w14:solidFill>
              <w14:schemeClr w14:val="tx1"/>
            </w14:solidFill>
          </w14:textFill>
        </w:rPr>
        <w:t>变更分所名称的</w:t>
      </w:r>
      <w:r>
        <w:rPr>
          <w:rFonts w:hint="eastAsia" w:ascii="仿宋_GB2312" w:hAnsi="仿宋_GB2312" w:eastAsia="仿宋_GB2312" w:cs="仿宋_GB2312"/>
          <w:color w:val="000000" w:themeColor="text1"/>
          <w:sz w:val="32"/>
          <w:lang w:eastAsia="zh-CN"/>
          <w14:textFill>
            <w14:solidFill>
              <w14:schemeClr w14:val="tx1"/>
            </w14:solidFill>
          </w14:textFill>
        </w:rPr>
        <w:t>有效</w:t>
      </w:r>
      <w:r>
        <w:rPr>
          <w:rFonts w:hint="eastAsia" w:ascii="仿宋_GB2312" w:hAnsi="仿宋_GB2312" w:eastAsia="仿宋_GB2312" w:cs="仿宋_GB2312"/>
          <w:color w:val="000000" w:themeColor="text1"/>
          <w:sz w:val="32"/>
          <w14:textFill>
            <w14:solidFill>
              <w14:schemeClr w14:val="tx1"/>
            </w14:solidFill>
          </w14:textFill>
        </w:rPr>
        <w:t>合伙人</w:t>
      </w:r>
      <w:r>
        <w:rPr>
          <w:rFonts w:hint="eastAsia" w:ascii="仿宋_GB2312" w:hAnsi="仿宋_GB2312" w:eastAsia="仿宋_GB2312" w:cs="仿宋_GB2312"/>
          <w:color w:val="000000" w:themeColor="text1"/>
          <w:sz w:val="32"/>
          <w:lang w:eastAsia="zh-CN"/>
          <w14:textFill>
            <w14:solidFill>
              <w14:schemeClr w14:val="tx1"/>
            </w14:solidFill>
          </w14:textFill>
        </w:rPr>
        <w:t>会议</w:t>
      </w:r>
      <w:r>
        <w:rPr>
          <w:rFonts w:hint="eastAsia" w:ascii="仿宋_GB2312" w:hAnsi="仿宋_GB2312" w:eastAsia="仿宋_GB2312" w:cs="仿宋_GB2312"/>
          <w:color w:val="000000" w:themeColor="text1"/>
          <w:sz w:val="32"/>
          <w14:textFill>
            <w14:solidFill>
              <w14:schemeClr w14:val="tx1"/>
            </w14:solidFill>
          </w14:textFill>
        </w:rPr>
        <w:t>决议</w:t>
      </w:r>
      <w:r>
        <w:rPr>
          <w:rFonts w:hint="eastAsia" w:ascii="仿宋_GB2312" w:hAnsi="仿宋_GB2312" w:eastAsia="仿宋_GB2312" w:cs="仿宋_GB2312"/>
          <w:color w:val="000000" w:themeColor="text1"/>
          <w:sz w:val="32"/>
          <w:lang w:eastAsia="zh-CN"/>
          <w14:textFill>
            <w14:solidFill>
              <w14:schemeClr w14:val="tx1"/>
            </w14:solidFill>
          </w14:textFill>
        </w:rPr>
        <w:t>和</w:t>
      </w:r>
      <w:r>
        <w:rPr>
          <w:rFonts w:hint="eastAsia" w:ascii="仿宋_GB2312" w:hAnsi="仿宋_GB2312" w:eastAsia="仿宋_GB2312" w:cs="仿宋_GB2312"/>
          <w:color w:val="000000" w:themeColor="text1"/>
          <w:sz w:val="32"/>
          <w14:textFill>
            <w14:solidFill>
              <w14:schemeClr w14:val="tx1"/>
            </w14:solidFill>
          </w14:textFill>
        </w:rPr>
        <w:t>本所副本复印件。</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分所终止的，按照本办法第</w:t>
      </w:r>
      <w:r>
        <w:rPr>
          <w:rFonts w:hint="eastAsia" w:ascii="仿宋_GB2312" w:hAnsi="仿宋_GB2312" w:eastAsia="仿宋_GB2312" w:cs="仿宋_GB2312"/>
          <w:color w:val="000000" w:themeColor="text1"/>
          <w:sz w:val="32"/>
          <w:lang w:eastAsia="zh-CN"/>
          <w14:textFill>
            <w14:solidFill>
              <w14:schemeClr w14:val="tx1"/>
            </w14:solidFill>
          </w14:textFill>
        </w:rPr>
        <w:t>四</w:t>
      </w:r>
      <w:r>
        <w:rPr>
          <w:rFonts w:hint="eastAsia" w:ascii="仿宋_GB2312" w:hAnsi="仿宋_GB2312" w:eastAsia="仿宋_GB2312" w:cs="仿宋_GB2312"/>
          <w:color w:val="000000" w:themeColor="text1"/>
          <w:sz w:val="32"/>
          <w14:textFill>
            <w14:solidFill>
              <w14:schemeClr w14:val="tx1"/>
            </w14:solidFill>
          </w14:textFill>
        </w:rPr>
        <w:t>章的规定办理。</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分所申请执业</w:t>
      </w:r>
      <w:r>
        <w:rPr>
          <w:rFonts w:hint="eastAsia" w:ascii="仿宋_GB2312" w:hAnsi="仿宋_GB2312" w:eastAsia="仿宋_GB2312" w:cs="仿宋_GB2312"/>
          <w:color w:val="000000" w:themeColor="text1"/>
          <w:sz w:val="32"/>
          <w:lang w:eastAsia="zh-CN"/>
          <w14:textFill>
            <w14:solidFill>
              <w14:schemeClr w14:val="tx1"/>
            </w14:solidFill>
          </w14:textFill>
        </w:rPr>
        <w:t>许可</w:t>
      </w:r>
      <w:r>
        <w:rPr>
          <w:rFonts w:hint="eastAsia" w:ascii="仿宋_GB2312" w:hAnsi="仿宋_GB2312" w:eastAsia="仿宋_GB2312" w:cs="仿宋_GB2312"/>
          <w:color w:val="000000" w:themeColor="text1"/>
          <w:sz w:val="32"/>
          <w14:textFill>
            <w14:solidFill>
              <w14:schemeClr w14:val="tx1"/>
            </w14:solidFill>
          </w14:textFill>
        </w:rPr>
        <w:t>证补、换发的，按照本办法第</w:t>
      </w:r>
      <w:r>
        <w:rPr>
          <w:rFonts w:hint="eastAsia" w:ascii="仿宋_GB2312" w:hAnsi="仿宋_GB2312" w:eastAsia="仿宋_GB2312" w:cs="仿宋_GB2312"/>
          <w:color w:val="000000" w:themeColor="text1"/>
          <w:sz w:val="32"/>
          <w:lang w:eastAsia="zh-CN"/>
          <w14:textFill>
            <w14:solidFill>
              <w14:schemeClr w14:val="tx1"/>
            </w14:solidFill>
          </w14:textFill>
        </w:rPr>
        <w:t>二十七</w:t>
      </w:r>
      <w:r>
        <w:rPr>
          <w:rFonts w:hint="eastAsia" w:ascii="仿宋_GB2312" w:hAnsi="仿宋_GB2312" w:eastAsia="仿宋_GB2312" w:cs="仿宋_GB2312"/>
          <w:color w:val="000000" w:themeColor="text1"/>
          <w:sz w:val="32"/>
          <w14:textFill>
            <w14:solidFill>
              <w14:schemeClr w14:val="tx1"/>
            </w14:solidFill>
          </w14:textFill>
        </w:rPr>
        <w:t>条的规定办理。</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p>
    <w:p>
      <w:pPr>
        <w:autoSpaceDN w:val="0"/>
        <w:snapToGrid w:val="0"/>
        <w:spacing w:line="360" w:lineRule="auto"/>
        <w:jc w:val="center"/>
        <w:rPr>
          <w:rFonts w:ascii="黑体" w:hAnsi="黑体" w:eastAsia="黑体" w:cs="宋体"/>
          <w:bCs/>
          <w:color w:val="000000" w:themeColor="text1"/>
          <w:sz w:val="32"/>
          <w:szCs w:val="30"/>
          <w14:textFill>
            <w14:solidFill>
              <w14:schemeClr w14:val="tx1"/>
            </w14:solidFill>
          </w14:textFill>
        </w:rPr>
      </w:pPr>
      <w:r>
        <w:rPr>
          <w:rFonts w:hint="eastAsia" w:ascii="黑体" w:hAnsi="黑体" w:eastAsia="黑体" w:cs="宋体"/>
          <w:bCs/>
          <w:color w:val="000000" w:themeColor="text1"/>
          <w:sz w:val="32"/>
          <w:szCs w:val="30"/>
          <w14:textFill>
            <w14:solidFill>
              <w14:schemeClr w14:val="tx1"/>
            </w14:solidFill>
          </w14:textFill>
        </w:rPr>
        <w:t>第</w:t>
      </w:r>
      <w:r>
        <w:rPr>
          <w:rFonts w:hint="eastAsia" w:ascii="黑体" w:hAnsi="黑体" w:eastAsia="黑体" w:cs="宋体"/>
          <w:bCs/>
          <w:color w:val="000000" w:themeColor="text1"/>
          <w:sz w:val="32"/>
          <w:szCs w:val="30"/>
          <w:lang w:eastAsia="zh-CN"/>
          <w14:textFill>
            <w14:solidFill>
              <w14:schemeClr w14:val="tx1"/>
            </w14:solidFill>
          </w14:textFill>
        </w:rPr>
        <w:t>六</w:t>
      </w:r>
      <w:r>
        <w:rPr>
          <w:rFonts w:hint="eastAsia" w:ascii="黑体" w:hAnsi="黑体" w:eastAsia="黑体" w:cs="宋体"/>
          <w:bCs/>
          <w:color w:val="000000" w:themeColor="text1"/>
          <w:sz w:val="32"/>
          <w:szCs w:val="30"/>
          <w14:textFill>
            <w14:solidFill>
              <w14:schemeClr w14:val="tx1"/>
            </w14:solidFill>
          </w14:textFill>
        </w:rPr>
        <w:t>章</w:t>
      </w:r>
      <w:r>
        <w:rPr>
          <w:rFonts w:ascii="黑体" w:hAnsi="黑体" w:eastAsia="黑体" w:cs="宋体"/>
          <w:bCs/>
          <w:color w:val="000000" w:themeColor="text1"/>
          <w:sz w:val="32"/>
          <w:szCs w:val="30"/>
          <w14:textFill>
            <w14:solidFill>
              <w14:schemeClr w14:val="tx1"/>
            </w14:solidFill>
          </w14:textFill>
        </w:rPr>
        <w:t xml:space="preserve"> </w:t>
      </w:r>
      <w:r>
        <w:rPr>
          <w:rFonts w:hint="eastAsia" w:ascii="黑体" w:hAnsi="黑体" w:eastAsia="黑体" w:cs="宋体"/>
          <w:bCs/>
          <w:color w:val="000000" w:themeColor="text1"/>
          <w:sz w:val="32"/>
          <w:szCs w:val="30"/>
          <w14:textFill>
            <w14:solidFill>
              <w14:schemeClr w14:val="tx1"/>
            </w14:solidFill>
          </w14:textFill>
        </w:rPr>
        <w:t>办理程序</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申请办理律师事务所执业许可，应当向地级以上市司法局提交书面材料，并在网上提出申请。网上申请材料应</w:t>
      </w:r>
      <w:r>
        <w:rPr>
          <w:rFonts w:hint="eastAsia" w:ascii="仿宋_GB2312" w:hAnsi="仿宋_GB2312" w:eastAsia="仿宋_GB2312" w:cs="仿宋_GB2312"/>
          <w:color w:val="000000" w:themeColor="text1"/>
          <w:sz w:val="32"/>
          <w:lang w:eastAsia="zh-CN"/>
          <w14:textFill>
            <w14:solidFill>
              <w14:schemeClr w14:val="tx1"/>
            </w14:solidFill>
          </w14:textFill>
        </w:rPr>
        <w:t>与</w:t>
      </w:r>
      <w:r>
        <w:rPr>
          <w:rFonts w:hint="eastAsia" w:ascii="仿宋_GB2312" w:hAnsi="仿宋_GB2312" w:eastAsia="仿宋_GB2312" w:cs="仿宋_GB2312"/>
          <w:color w:val="000000" w:themeColor="text1"/>
          <w:sz w:val="32"/>
          <w14:textFill>
            <w14:solidFill>
              <w14:schemeClr w14:val="tx1"/>
            </w14:solidFill>
          </w14:textFill>
        </w:rPr>
        <w:t>书面材料内容一致。</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地级以上市司法局</w:t>
      </w:r>
      <w:r>
        <w:rPr>
          <w:rFonts w:hint="eastAsia" w:ascii="仿宋_GB2312" w:hAnsi="仿宋_GB2312" w:eastAsia="仿宋_GB2312" w:cs="仿宋_GB2312"/>
          <w:color w:val="000000" w:themeColor="text1"/>
          <w:sz w:val="32"/>
          <w:lang w:eastAsia="zh-CN"/>
          <w14:textFill>
            <w14:solidFill>
              <w14:schemeClr w14:val="tx1"/>
            </w14:solidFill>
          </w14:textFill>
        </w:rPr>
        <w:t>对申请人提出的设立律师事务所</w:t>
      </w:r>
      <w:r>
        <w:rPr>
          <w:rFonts w:hint="eastAsia" w:ascii="仿宋_GB2312" w:hAnsi="仿宋_GB2312" w:eastAsia="仿宋_GB2312" w:cs="仿宋_GB2312"/>
          <w:color w:val="000000" w:themeColor="text1"/>
          <w:sz w:val="32"/>
          <w14:textFill>
            <w14:solidFill>
              <w14:schemeClr w14:val="tx1"/>
            </w14:solidFill>
          </w14:textFill>
        </w:rPr>
        <w:t>申请，应当根据下列情况分别作出处理：</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（一）申请材料齐全、符合法定形式的，应当受理；</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（二）申请材料不齐全或者不符合法定形式的，应当当场或者自收到申请材料之日起五日内一次告知申请人需要补正的全部内容</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申请人按要求补正全部申请材料的，予以受理；逾期不告知的，自收到申请材料之日起即为受理。</w:t>
      </w:r>
    </w:p>
    <w:p>
      <w:pPr>
        <w:autoSpaceDN w:val="0"/>
        <w:snapToGrid w:val="0"/>
        <w:spacing w:line="360" w:lineRule="auto"/>
        <w:ind w:firstLine="720" w:firstLineChars="225"/>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（三）申请事项明显不符合法定条件或者申请人拒绝补正、无法补正有关材料的，不予受理，并向申请人说明理由。</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地级以上市司法局在接收申请人材料时，应当出具《申请材料收件凭证》。决定受理的，应当出具《受理通知书》，并加盖地级以上市司法局行政许可专用印章。同时，将受理情况连同申请材料抄送拟设立律师事务所所在地县（市、区）司法局。地级以上市司法局要求申请人补正材料的，应当出具《补正材料通知书》。决定不予受理的，应当出具《不予受理通知书》，书面说明理由。</w:t>
      </w:r>
    </w:p>
    <w:p>
      <w:pPr>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地级以上市司法局要求申请人补充申请材料时，不得要求申请人提供本办法规定之外的材料。</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受理申请的</w:t>
      </w:r>
      <w:r>
        <w:rPr>
          <w:rFonts w:hint="eastAsia" w:ascii="仿宋_GB2312" w:hAnsi="仿宋_GB2312" w:eastAsia="仿宋_GB2312" w:cs="仿宋_GB2312"/>
          <w:color w:val="000000" w:themeColor="text1"/>
          <w:sz w:val="32"/>
          <w14:textFill>
            <w14:solidFill>
              <w14:schemeClr w14:val="tx1"/>
            </w14:solidFill>
          </w14:textFill>
        </w:rPr>
        <w:t>地级以上市司法局应当</w:t>
      </w:r>
      <w:r>
        <w:rPr>
          <w:rFonts w:hint="eastAsia" w:ascii="仿宋_GB2312" w:hAnsi="仿宋_GB2312" w:eastAsia="仿宋_GB2312" w:cs="仿宋_GB2312"/>
          <w:color w:val="000000" w:themeColor="text1"/>
          <w:sz w:val="32"/>
          <w:lang w:eastAsia="zh-CN"/>
          <w14:textFill>
            <w14:solidFill>
              <w14:schemeClr w14:val="tx1"/>
            </w14:solidFill>
          </w14:textFill>
        </w:rPr>
        <w:t>在决定</w:t>
      </w:r>
      <w:r>
        <w:rPr>
          <w:rFonts w:hint="eastAsia" w:ascii="仿宋_GB2312" w:hAnsi="仿宋_GB2312" w:eastAsia="仿宋_GB2312" w:cs="仿宋_GB2312"/>
          <w:color w:val="000000" w:themeColor="text1"/>
          <w:sz w:val="32"/>
          <w14:textFill>
            <w14:solidFill>
              <w14:schemeClr w14:val="tx1"/>
            </w14:solidFill>
          </w14:textFill>
        </w:rPr>
        <w:t>受理之日起二十日内对设立律师事务所的申请是否符合法定条件、材料是否真实齐全出具审查意见，并将审查意见和全部申请材料报送广东省司法厅</w:t>
      </w:r>
      <w:r>
        <w:rPr>
          <w:rFonts w:hint="eastAsia" w:ascii="仿宋_GB2312" w:hAnsi="仿宋_GB2312" w:eastAsia="仿宋_GB2312" w:cs="仿宋_GB2312"/>
          <w:color w:val="000000" w:themeColor="text1"/>
          <w:sz w:val="32"/>
          <w:lang w:eastAsia="zh-CN"/>
          <w14:textFill>
            <w14:solidFill>
              <w14:schemeClr w14:val="tx1"/>
            </w14:solidFill>
          </w14:textFill>
        </w:rPr>
        <w:t>审核</w:t>
      </w:r>
      <w:r>
        <w:rPr>
          <w:rFonts w:hint="eastAsia" w:ascii="仿宋_GB2312" w:hAnsi="仿宋_GB2312" w:eastAsia="仿宋_GB2312" w:cs="仿宋_GB2312"/>
          <w:color w:val="000000" w:themeColor="text1"/>
          <w:sz w:val="32"/>
          <w14:textFill>
            <w14:solidFill>
              <w14:schemeClr w14:val="tx1"/>
            </w14:solidFill>
          </w14:textFill>
        </w:rPr>
        <w:t>。</w:t>
      </w:r>
    </w:p>
    <w:p>
      <w:pPr>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在审查过程中，地级以上市司法局可以征求拟设立律师事务所所在地的县（市、区）司法局的意见；对于需要调查核实住所等有关情况的，可以约谈申请人制作谈话笔录、要求申请人提供有关证明材料，也可以委托县（市、区）司法局进行核实。调查期间，不中止审查期限的计算。</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广东省司法厅自收到地级以上市司法局报送的审查意见和全部申请材料之日起十日内予以审核，作出是否准予设立律师事务所的决定：</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（一）准予设立的，应当自决定之日起十日内颁发律师事务所执业许可证；</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（二）不准予设立的，应当向申请人书面说明理由。</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律师事务所名称、组织形式、派驻律师</w:t>
      </w:r>
      <w:r>
        <w:rPr>
          <w:rFonts w:hint="eastAsia" w:ascii="仿宋_GB2312" w:hAnsi="仿宋_GB2312" w:eastAsia="仿宋_GB2312" w:cs="仿宋_GB2312"/>
          <w:color w:val="000000" w:themeColor="text1"/>
          <w:sz w:val="32"/>
          <w:lang w:eastAsia="zh-CN"/>
          <w14:textFill>
            <w14:solidFill>
              <w14:schemeClr w14:val="tx1"/>
            </w14:solidFill>
          </w14:textFill>
        </w:rPr>
        <w:t>变更、</w:t>
      </w:r>
      <w:r>
        <w:rPr>
          <w:rFonts w:hint="eastAsia" w:ascii="仿宋_GB2312" w:hAnsi="仿宋_GB2312" w:eastAsia="仿宋_GB2312" w:cs="仿宋_GB2312"/>
          <w:color w:val="000000" w:themeColor="text1"/>
          <w:sz w:val="32"/>
          <w14:textFill>
            <w14:solidFill>
              <w14:schemeClr w14:val="tx1"/>
            </w14:solidFill>
          </w14:textFill>
        </w:rPr>
        <w:t>合并分立</w:t>
      </w:r>
      <w:r>
        <w:rPr>
          <w:rFonts w:hint="eastAsia" w:ascii="仿宋_GB2312" w:hAnsi="仿宋_GB2312" w:eastAsia="仿宋_GB2312" w:cs="仿宋_GB2312"/>
          <w:color w:val="000000" w:themeColor="text1"/>
          <w:sz w:val="32"/>
          <w:lang w:eastAsia="zh-CN"/>
          <w14:textFill>
            <w14:solidFill>
              <w14:schemeClr w14:val="tx1"/>
            </w14:solidFill>
          </w14:textFill>
        </w:rPr>
        <w:t>和</w:t>
      </w:r>
      <w:r>
        <w:rPr>
          <w:rFonts w:hint="eastAsia" w:ascii="仿宋_GB2312" w:hAnsi="仿宋_GB2312" w:eastAsia="仿宋_GB2312" w:cs="仿宋_GB2312"/>
          <w:color w:val="000000" w:themeColor="text1"/>
          <w:sz w:val="32"/>
          <w14:textFill>
            <w14:solidFill>
              <w14:schemeClr w14:val="tx1"/>
            </w14:solidFill>
          </w14:textFill>
        </w:rPr>
        <w:t>注销</w:t>
      </w:r>
      <w:r>
        <w:rPr>
          <w:rFonts w:hint="eastAsia" w:ascii="仿宋_GB2312" w:hAnsi="仿宋_GB2312" w:eastAsia="仿宋_GB2312" w:cs="仿宋_GB2312"/>
          <w:color w:val="000000" w:themeColor="text1"/>
          <w:sz w:val="32"/>
          <w:szCs w:val="20"/>
          <w14:textFill>
            <w14:solidFill>
              <w14:schemeClr w14:val="tx1"/>
            </w14:solidFill>
          </w14:textFill>
        </w:rPr>
        <w:t>等业务的办理</w:t>
      </w:r>
      <w:r>
        <w:rPr>
          <w:rFonts w:hint="eastAsia" w:ascii="仿宋_GB2312" w:hAnsi="仿宋_GB2312" w:eastAsia="仿宋_GB2312" w:cs="仿宋_GB2312"/>
          <w:color w:val="000000" w:themeColor="text1"/>
          <w:sz w:val="32"/>
          <w14:textFill>
            <w14:solidFill>
              <w14:schemeClr w14:val="tx1"/>
            </w14:solidFill>
          </w14:textFill>
        </w:rPr>
        <w:t>程序，按照本办法第四十</w:t>
      </w:r>
      <w:r>
        <w:rPr>
          <w:rFonts w:hint="eastAsia" w:ascii="仿宋_GB2312" w:hAnsi="仿宋_GB2312" w:eastAsia="仿宋_GB2312" w:cs="仿宋_GB2312"/>
          <w:color w:val="000000" w:themeColor="text1"/>
          <w:sz w:val="32"/>
          <w:lang w:eastAsia="zh-CN"/>
          <w14:textFill>
            <w14:solidFill>
              <w14:schemeClr w14:val="tx1"/>
            </w14:solidFill>
          </w14:textFill>
        </w:rPr>
        <w:t>六条</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第四十七条</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第四十八</w:t>
      </w:r>
      <w:r>
        <w:rPr>
          <w:rFonts w:hint="eastAsia" w:ascii="仿宋_GB2312" w:hAnsi="仿宋_GB2312" w:eastAsia="仿宋_GB2312" w:cs="仿宋_GB2312"/>
          <w:color w:val="000000" w:themeColor="text1"/>
          <w:sz w:val="32"/>
          <w14:textFill>
            <w14:solidFill>
              <w14:schemeClr w14:val="tx1"/>
            </w14:solidFill>
          </w14:textFill>
        </w:rPr>
        <w:t>条的规定办理。</w:t>
      </w:r>
    </w:p>
    <w:p>
      <w:pPr>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2"/>
          <w:szCs w:val="22"/>
          <w14:textFill>
            <w14:solidFill>
              <w14:schemeClr w14:val="tx1"/>
            </w14:solidFill>
          </w14:textFill>
        </w:rPr>
        <w:t>申请律师事务所执业许可证书补证、换证的，地级以上市司法局应当在受理申请材料之日起五日内完成审查并上报广东省司法厅</w:t>
      </w:r>
      <w:r>
        <w:rPr>
          <w:rFonts w:hint="eastAsia" w:ascii="仿宋_GB2312" w:hAnsi="仿宋_GB2312" w:eastAsia="仿宋_GB2312" w:cs="仿宋_GB2312"/>
          <w:color w:val="000000" w:themeColor="text1"/>
          <w:sz w:val="32"/>
          <w:szCs w:val="22"/>
          <w:lang w:eastAsia="zh-CN"/>
          <w14:textFill>
            <w14:solidFill>
              <w14:schemeClr w14:val="tx1"/>
            </w14:solidFill>
          </w14:textFill>
        </w:rPr>
        <w:t>，</w:t>
      </w:r>
      <w:r>
        <w:rPr>
          <w:rFonts w:hint="eastAsia" w:ascii="仿宋_GB2312" w:hAnsi="仿宋_GB2312" w:eastAsia="仿宋_GB2312" w:cs="仿宋_GB2312"/>
          <w:color w:val="000000" w:themeColor="text1"/>
          <w:sz w:val="32"/>
          <w:szCs w:val="20"/>
          <w14:textFill>
            <w14:solidFill>
              <w14:schemeClr w14:val="tx1"/>
            </w14:solidFill>
          </w14:textFill>
        </w:rPr>
        <w:t>广东省司法厅</w:t>
      </w:r>
      <w:r>
        <w:rPr>
          <w:rFonts w:hint="eastAsia" w:ascii="仿宋_GB2312" w:hAnsi="仿宋_GB2312" w:eastAsia="仿宋_GB2312" w:cs="仿宋_GB2312"/>
          <w:color w:val="000000" w:themeColor="text1"/>
          <w:sz w:val="32"/>
          <w14:textFill>
            <w14:solidFill>
              <w14:schemeClr w14:val="tx1"/>
            </w14:solidFill>
          </w14:textFill>
        </w:rPr>
        <w:t>自收到</w:t>
      </w:r>
      <w:r>
        <w:rPr>
          <w:rFonts w:hint="eastAsia" w:ascii="仿宋_GB2312" w:hAnsi="仿宋_GB2312" w:eastAsia="仿宋_GB2312" w:cs="仿宋_GB2312"/>
          <w:color w:val="000000" w:themeColor="text1"/>
          <w:sz w:val="32"/>
          <w:lang w:eastAsia="zh-CN"/>
          <w14:textFill>
            <w14:solidFill>
              <w14:schemeClr w14:val="tx1"/>
            </w14:solidFill>
          </w14:textFill>
        </w:rPr>
        <w:t>上报材料之日起五</w:t>
      </w:r>
      <w:r>
        <w:rPr>
          <w:rFonts w:hint="eastAsia" w:ascii="仿宋_GB2312" w:hAnsi="仿宋_GB2312" w:eastAsia="仿宋_GB2312" w:cs="仿宋_GB2312"/>
          <w:color w:val="000000" w:themeColor="text1"/>
          <w:sz w:val="32"/>
          <w14:textFill>
            <w14:solidFill>
              <w14:schemeClr w14:val="tx1"/>
            </w14:solidFill>
          </w14:textFill>
        </w:rPr>
        <w:t>日内完成审核</w:t>
      </w:r>
      <w:r>
        <w:rPr>
          <w:rFonts w:hint="eastAsia" w:ascii="仿宋_GB2312" w:hAnsi="仿宋_GB2312" w:eastAsia="仿宋_GB2312" w:cs="仿宋_GB2312"/>
          <w:color w:val="000000" w:themeColor="text1"/>
          <w:sz w:val="32"/>
          <w:szCs w:val="22"/>
          <w14:textFill>
            <w14:solidFill>
              <w14:schemeClr w14:val="tx1"/>
            </w14:solidFill>
          </w14:textFill>
        </w:rPr>
        <w:t>。</w:t>
      </w:r>
    </w:p>
    <w:p>
      <w:pPr>
        <w:numPr>
          <w:ilvl w:val="0"/>
          <w:numId w:val="0"/>
        </w:numPr>
        <w:autoSpaceDN w:val="0"/>
        <w:snapToGrid w:val="0"/>
        <w:spacing w:line="360" w:lineRule="auto"/>
        <w:ind w:firstLine="0" w:firstLineChars="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szCs w:val="20"/>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0"/>
          <w14:textFill>
            <w14:solidFill>
              <w14:schemeClr w14:val="tx1"/>
            </w14:solidFill>
          </w14:textFill>
        </w:rPr>
        <w:t>申请律师事务所</w:t>
      </w:r>
      <w:r>
        <w:rPr>
          <w:rFonts w:hint="eastAsia" w:ascii="仿宋_GB2312" w:hAnsi="仿宋_GB2312" w:eastAsia="仿宋_GB2312" w:cs="仿宋_GB2312"/>
          <w:color w:val="000000" w:themeColor="text1"/>
          <w:sz w:val="32"/>
          <w:szCs w:val="20"/>
          <w:lang w:eastAsia="zh-CN"/>
          <w14:textFill>
            <w14:solidFill>
              <w14:schemeClr w14:val="tx1"/>
            </w14:solidFill>
          </w14:textFill>
        </w:rPr>
        <w:t>名称预核准的，</w:t>
      </w:r>
      <w:r>
        <w:rPr>
          <w:rFonts w:hint="eastAsia" w:ascii="仿宋_GB2312" w:hAnsi="仿宋_GB2312" w:eastAsia="仿宋_GB2312" w:cs="仿宋_GB2312"/>
          <w:color w:val="000000" w:themeColor="text1"/>
          <w:sz w:val="32"/>
          <w:szCs w:val="20"/>
          <w14:textFill>
            <w14:solidFill>
              <w14:schemeClr w14:val="tx1"/>
            </w14:solidFill>
          </w14:textFill>
        </w:rPr>
        <w:t>地级以上市司法局应当在受理申请材料之日起五日</w:t>
      </w:r>
      <w:r>
        <w:rPr>
          <w:rFonts w:hint="eastAsia" w:ascii="仿宋_GB2312" w:hAnsi="仿宋_GB2312" w:eastAsia="仿宋_GB2312" w:cs="仿宋_GB2312"/>
          <w:color w:val="000000" w:themeColor="text1"/>
          <w:sz w:val="32"/>
          <w:szCs w:val="20"/>
          <w:lang w:eastAsia="zh-CN"/>
          <w14:textFill>
            <w14:solidFill>
              <w14:schemeClr w14:val="tx1"/>
            </w14:solidFill>
          </w14:textFill>
        </w:rPr>
        <w:t>内</w:t>
      </w:r>
      <w:r>
        <w:rPr>
          <w:rFonts w:hint="eastAsia" w:ascii="仿宋_GB2312" w:hAnsi="仿宋_GB2312" w:eastAsia="仿宋_GB2312" w:cs="仿宋_GB2312"/>
          <w:color w:val="000000" w:themeColor="text1"/>
          <w:sz w:val="32"/>
          <w:szCs w:val="20"/>
          <w14:textFill>
            <w14:solidFill>
              <w14:schemeClr w14:val="tx1"/>
            </w14:solidFill>
          </w14:textFill>
        </w:rPr>
        <w:t>上报广东省司法厅。广东省司法厅</w:t>
      </w:r>
      <w:r>
        <w:rPr>
          <w:rFonts w:hint="eastAsia" w:ascii="仿宋_GB2312" w:hAnsi="仿宋_GB2312" w:eastAsia="仿宋_GB2312" w:cs="仿宋_GB2312"/>
          <w:color w:val="000000" w:themeColor="text1"/>
          <w:sz w:val="32"/>
          <w14:textFill>
            <w14:solidFill>
              <w14:schemeClr w14:val="tx1"/>
            </w14:solidFill>
          </w14:textFill>
        </w:rPr>
        <w:t>自收到</w:t>
      </w:r>
      <w:r>
        <w:rPr>
          <w:rFonts w:hint="eastAsia" w:ascii="仿宋_GB2312" w:hAnsi="仿宋_GB2312" w:eastAsia="仿宋_GB2312" w:cs="仿宋_GB2312"/>
          <w:color w:val="000000" w:themeColor="text1"/>
          <w:sz w:val="32"/>
          <w:lang w:eastAsia="zh-CN"/>
          <w14:textFill>
            <w14:solidFill>
              <w14:schemeClr w14:val="tx1"/>
            </w14:solidFill>
          </w14:textFill>
        </w:rPr>
        <w:t>上报材料之日起五</w:t>
      </w:r>
      <w:r>
        <w:rPr>
          <w:rFonts w:hint="eastAsia" w:ascii="仿宋_GB2312" w:hAnsi="仿宋_GB2312" w:eastAsia="仿宋_GB2312" w:cs="仿宋_GB2312"/>
          <w:color w:val="000000" w:themeColor="text1"/>
          <w:sz w:val="32"/>
          <w14:textFill>
            <w14:solidFill>
              <w14:schemeClr w14:val="tx1"/>
            </w14:solidFill>
          </w14:textFill>
        </w:rPr>
        <w:t>日内完成审核，</w:t>
      </w:r>
      <w:r>
        <w:rPr>
          <w:rFonts w:hint="eastAsia" w:ascii="仿宋_GB2312" w:hAnsi="仿宋_GB2312" w:eastAsia="仿宋_GB2312" w:cs="仿宋_GB2312"/>
          <w:color w:val="000000" w:themeColor="text1"/>
          <w:sz w:val="32"/>
          <w:lang w:eastAsia="zh-CN"/>
          <w14:textFill>
            <w14:solidFill>
              <w14:schemeClr w14:val="tx1"/>
            </w14:solidFill>
          </w14:textFill>
        </w:rPr>
        <w:t>并</w:t>
      </w:r>
      <w:r>
        <w:rPr>
          <w:rFonts w:hint="eastAsia" w:ascii="仿宋_GB2312" w:hAnsi="仿宋_GB2312" w:eastAsia="仿宋_GB2312" w:cs="仿宋_GB2312"/>
          <w:color w:val="000000" w:themeColor="text1"/>
          <w:sz w:val="32"/>
          <w14:textFill>
            <w14:solidFill>
              <w14:schemeClr w14:val="tx1"/>
            </w14:solidFill>
          </w14:textFill>
        </w:rPr>
        <w:t>将备选名称</w:t>
      </w:r>
      <w:r>
        <w:rPr>
          <w:rFonts w:hint="eastAsia" w:ascii="仿宋_GB2312" w:hAnsi="仿宋_GB2312" w:eastAsia="仿宋_GB2312" w:cs="仿宋_GB2312"/>
          <w:color w:val="000000" w:themeColor="text1"/>
          <w:sz w:val="32"/>
          <w:lang w:eastAsia="zh-CN"/>
          <w14:textFill>
            <w14:solidFill>
              <w14:schemeClr w14:val="tx1"/>
            </w14:solidFill>
          </w14:textFill>
        </w:rPr>
        <w:t>上</w:t>
      </w:r>
      <w:r>
        <w:rPr>
          <w:rFonts w:hint="eastAsia" w:ascii="仿宋_GB2312" w:hAnsi="仿宋_GB2312" w:eastAsia="仿宋_GB2312" w:cs="仿宋_GB2312"/>
          <w:color w:val="000000" w:themeColor="text1"/>
          <w:sz w:val="32"/>
          <w14:textFill>
            <w14:solidFill>
              <w14:schemeClr w14:val="tx1"/>
            </w14:solidFill>
          </w14:textFill>
        </w:rPr>
        <w:t>报司法部检索</w:t>
      </w:r>
      <w:r>
        <w:rPr>
          <w:rFonts w:hint="eastAsia" w:ascii="仿宋_GB2312" w:hAnsi="仿宋_GB2312" w:eastAsia="仿宋_GB2312" w:cs="仿宋_GB2312"/>
          <w:color w:val="000000" w:themeColor="text1"/>
          <w:sz w:val="32"/>
          <w:lang w:eastAsia="zh-CN"/>
          <w14:textFill>
            <w14:solidFill>
              <w14:schemeClr w14:val="tx1"/>
            </w14:solidFill>
          </w14:textFill>
        </w:rPr>
        <w:t>。广东省司法厅自</w:t>
      </w:r>
      <w:r>
        <w:rPr>
          <w:rFonts w:hint="eastAsia" w:ascii="仿宋_GB2312" w:hAnsi="仿宋_GB2312" w:eastAsia="仿宋_GB2312" w:cs="仿宋_GB2312"/>
          <w:color w:val="000000" w:themeColor="text1"/>
          <w:sz w:val="32"/>
          <w14:textFill>
            <w14:solidFill>
              <w14:schemeClr w14:val="tx1"/>
            </w14:solidFill>
          </w14:textFill>
        </w:rPr>
        <w:t>收到司法部检索结果</w:t>
      </w:r>
      <w:r>
        <w:rPr>
          <w:rFonts w:hint="eastAsia" w:ascii="仿宋_GB2312" w:hAnsi="仿宋_GB2312" w:eastAsia="仿宋_GB2312" w:cs="仿宋_GB2312"/>
          <w:color w:val="000000" w:themeColor="text1"/>
          <w:sz w:val="32"/>
          <w:lang w:eastAsia="zh-CN"/>
          <w14:textFill>
            <w14:solidFill>
              <w14:schemeClr w14:val="tx1"/>
            </w14:solidFill>
          </w14:textFill>
        </w:rPr>
        <w:t>之日起</w:t>
      </w:r>
      <w:r>
        <w:rPr>
          <w:rFonts w:hint="eastAsia" w:ascii="仿宋_GB2312" w:hAnsi="仿宋_GB2312" w:eastAsia="仿宋_GB2312" w:cs="仿宋_GB2312"/>
          <w:color w:val="000000" w:themeColor="text1"/>
          <w:sz w:val="32"/>
          <w14:textFill>
            <w14:solidFill>
              <w14:schemeClr w14:val="tx1"/>
            </w14:solidFill>
          </w14:textFill>
        </w:rPr>
        <w:t>七日内</w:t>
      </w:r>
      <w:r>
        <w:rPr>
          <w:rFonts w:hint="eastAsia" w:ascii="仿宋_GB2312" w:hAnsi="仿宋_GB2312" w:eastAsia="仿宋_GB2312" w:cs="仿宋_GB2312"/>
          <w:color w:val="000000" w:themeColor="text1"/>
          <w:sz w:val="32"/>
          <w:lang w:eastAsia="zh-CN"/>
          <w14:textFill>
            <w14:solidFill>
              <w14:schemeClr w14:val="tx1"/>
            </w14:solidFill>
          </w14:textFill>
        </w:rPr>
        <w:t>通知申请人。</w:t>
      </w:r>
    </w:p>
    <w:p>
      <w:pPr>
        <w:autoSpaceDN w:val="0"/>
        <w:snapToGrid w:val="0"/>
        <w:spacing w:line="360" w:lineRule="auto"/>
        <w:ind w:firstLine="640" w:firstLineChars="200"/>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申请律师事务所负责人、章程和合伙协议变更的，委托地级以上市司法局办理。地级以上市司法局应当在受理之日起二十日内完成审核和办理变更登记，并在变更登记后十五日内上报广东省司法厅备案。</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申请</w:t>
      </w:r>
      <w:r>
        <w:rPr>
          <w:rFonts w:hint="eastAsia" w:ascii="仿宋_GB2312" w:hAnsi="仿宋_GB2312" w:eastAsia="仿宋_GB2312" w:cs="仿宋_GB2312"/>
          <w:color w:val="000000" w:themeColor="text1"/>
          <w:sz w:val="32"/>
          <w:lang w:eastAsia="zh-CN"/>
          <w14:textFill>
            <w14:solidFill>
              <w14:schemeClr w14:val="tx1"/>
            </w14:solidFill>
          </w14:textFill>
        </w:rPr>
        <w:t>律师事务所</w:t>
      </w:r>
      <w:r>
        <w:rPr>
          <w:rFonts w:hint="eastAsia" w:ascii="仿宋_GB2312" w:hAnsi="仿宋_GB2312" w:eastAsia="仿宋_GB2312" w:cs="仿宋_GB2312"/>
          <w:color w:val="000000" w:themeColor="text1"/>
          <w:sz w:val="32"/>
          <w14:textFill>
            <w14:solidFill>
              <w14:schemeClr w14:val="tx1"/>
            </w14:solidFill>
          </w14:textFill>
        </w:rPr>
        <w:t>住所、合伙人变更备案的，地级以上市司法局应当在受理之日起二十日内完成</w:t>
      </w:r>
      <w:r>
        <w:rPr>
          <w:rFonts w:hint="eastAsia" w:ascii="仿宋_GB2312" w:hAnsi="仿宋_GB2312" w:eastAsia="仿宋_GB2312" w:cs="仿宋_GB2312"/>
          <w:color w:val="000000" w:themeColor="text1"/>
          <w:sz w:val="32"/>
          <w:lang w:eastAsia="zh-CN"/>
          <w14:textFill>
            <w14:solidFill>
              <w14:schemeClr w14:val="tx1"/>
            </w14:solidFill>
          </w14:textFill>
        </w:rPr>
        <w:t>备案</w:t>
      </w:r>
      <w:r>
        <w:rPr>
          <w:rFonts w:hint="eastAsia" w:ascii="仿宋_GB2312" w:hAnsi="仿宋_GB2312" w:eastAsia="仿宋_GB2312" w:cs="仿宋_GB2312"/>
          <w:color w:val="000000" w:themeColor="text1"/>
          <w:sz w:val="32"/>
          <w14:textFill>
            <w14:solidFill>
              <w14:schemeClr w14:val="tx1"/>
            </w14:solidFill>
          </w14:textFill>
        </w:rPr>
        <w:t>登记，并在</w:t>
      </w:r>
      <w:r>
        <w:rPr>
          <w:rFonts w:hint="eastAsia" w:ascii="仿宋_GB2312" w:hAnsi="仿宋_GB2312" w:eastAsia="仿宋_GB2312" w:cs="仿宋_GB2312"/>
          <w:color w:val="000000" w:themeColor="text1"/>
          <w:sz w:val="32"/>
          <w:lang w:eastAsia="zh-CN"/>
          <w14:textFill>
            <w14:solidFill>
              <w14:schemeClr w14:val="tx1"/>
            </w14:solidFill>
          </w14:textFill>
        </w:rPr>
        <w:t>备案</w:t>
      </w:r>
      <w:r>
        <w:rPr>
          <w:rFonts w:hint="eastAsia" w:ascii="仿宋_GB2312" w:hAnsi="仿宋_GB2312" w:eastAsia="仿宋_GB2312" w:cs="仿宋_GB2312"/>
          <w:color w:val="000000" w:themeColor="text1"/>
          <w:sz w:val="32"/>
          <w14:textFill>
            <w14:solidFill>
              <w14:schemeClr w14:val="tx1"/>
            </w14:solidFill>
          </w14:textFill>
        </w:rPr>
        <w:t>登记后十五日内上报广东省司法厅备案。</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szCs w:val="22"/>
          <w14:textFill>
            <w14:solidFill>
              <w14:schemeClr w14:val="tx1"/>
            </w14:solidFill>
          </w14:textFill>
        </w:rPr>
        <w:t>广东省司法厅核准颁发的律师</w:t>
      </w:r>
      <w:r>
        <w:rPr>
          <w:rFonts w:hint="eastAsia" w:ascii="仿宋_GB2312" w:hAnsi="仿宋_GB2312" w:eastAsia="仿宋_GB2312" w:cs="仿宋_GB2312"/>
          <w:color w:val="000000" w:themeColor="text1"/>
          <w:sz w:val="32"/>
          <w:szCs w:val="22"/>
          <w:lang w:eastAsia="zh-CN"/>
          <w14:textFill>
            <w14:solidFill>
              <w14:schemeClr w14:val="tx1"/>
            </w14:solidFill>
          </w14:textFill>
        </w:rPr>
        <w:t>事务所</w:t>
      </w:r>
      <w:r>
        <w:rPr>
          <w:rFonts w:hint="eastAsia" w:ascii="仿宋_GB2312" w:hAnsi="仿宋_GB2312" w:eastAsia="仿宋_GB2312" w:cs="仿宋_GB2312"/>
          <w:color w:val="000000" w:themeColor="text1"/>
          <w:sz w:val="32"/>
          <w:szCs w:val="22"/>
          <w14:textFill>
            <w14:solidFill>
              <w14:schemeClr w14:val="tx1"/>
            </w14:solidFill>
          </w14:textFill>
        </w:rPr>
        <w:t>执业</w:t>
      </w:r>
      <w:r>
        <w:rPr>
          <w:rFonts w:hint="eastAsia" w:ascii="仿宋_GB2312" w:hAnsi="仿宋_GB2312" w:eastAsia="仿宋_GB2312" w:cs="仿宋_GB2312"/>
          <w:color w:val="000000" w:themeColor="text1"/>
          <w:sz w:val="32"/>
          <w:szCs w:val="22"/>
          <w:lang w:eastAsia="zh-CN"/>
          <w14:textFill>
            <w14:solidFill>
              <w14:schemeClr w14:val="tx1"/>
            </w14:solidFill>
          </w14:textFill>
        </w:rPr>
        <w:t>许可</w:t>
      </w:r>
      <w:r>
        <w:rPr>
          <w:rFonts w:hint="eastAsia" w:ascii="仿宋_GB2312" w:hAnsi="仿宋_GB2312" w:eastAsia="仿宋_GB2312" w:cs="仿宋_GB2312"/>
          <w:color w:val="000000" w:themeColor="text1"/>
          <w:sz w:val="32"/>
          <w:szCs w:val="22"/>
          <w14:textFill>
            <w14:solidFill>
              <w14:schemeClr w14:val="tx1"/>
            </w14:solidFill>
          </w14:textFill>
        </w:rPr>
        <w:t>证</w:t>
      </w:r>
      <w:r>
        <w:rPr>
          <w:rFonts w:hint="eastAsia" w:ascii="仿宋_GB2312" w:hAnsi="仿宋_GB2312" w:eastAsia="仿宋_GB2312" w:cs="仿宋_GB2312"/>
          <w:color w:val="000000" w:themeColor="text1"/>
          <w:sz w:val="32"/>
          <w:szCs w:val="22"/>
          <w:lang w:eastAsia="zh-CN"/>
          <w14:textFill>
            <w14:solidFill>
              <w14:schemeClr w14:val="tx1"/>
            </w14:solidFill>
          </w14:textFill>
        </w:rPr>
        <w:t>，</w:t>
      </w:r>
      <w:r>
        <w:rPr>
          <w:rFonts w:hint="eastAsia" w:ascii="仿宋_GB2312" w:hAnsi="仿宋_GB2312" w:eastAsia="仿宋_GB2312" w:cs="仿宋_GB2312"/>
          <w:color w:val="000000" w:themeColor="text1"/>
          <w:sz w:val="32"/>
          <w:szCs w:val="22"/>
          <w14:textFill>
            <w14:solidFill>
              <w14:schemeClr w14:val="tx1"/>
            </w14:solidFill>
          </w14:textFill>
        </w:rPr>
        <w:t>由地级以上市司法局到广东省司法厅领取后颁发给申请人</w:t>
      </w:r>
      <w:r>
        <w:rPr>
          <w:rFonts w:hint="eastAsia" w:ascii="仿宋_GB2312" w:hAnsi="仿宋_GB2312" w:eastAsia="仿宋_GB2312" w:cs="仿宋_GB2312"/>
          <w:color w:val="000000" w:themeColor="text1"/>
          <w:sz w:val="32"/>
          <w:szCs w:val="2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申请人也可选择邮寄送达。</w:t>
      </w:r>
    </w:p>
    <w:p>
      <w:pPr>
        <w:autoSpaceDN w:val="0"/>
        <w:snapToGrid w:val="0"/>
        <w:spacing w:line="360" w:lineRule="auto"/>
        <w:jc w:val="center"/>
        <w:rPr>
          <w:rFonts w:hint="eastAsia" w:ascii="黑体" w:hAnsi="黑体" w:eastAsia="黑体" w:cs="宋体"/>
          <w:bCs/>
          <w:color w:val="000000" w:themeColor="text1"/>
          <w:sz w:val="32"/>
          <w:szCs w:val="30"/>
          <w14:textFill>
            <w14:solidFill>
              <w14:schemeClr w14:val="tx1"/>
            </w14:solidFill>
          </w14:textFill>
        </w:rPr>
      </w:pPr>
    </w:p>
    <w:p>
      <w:pPr>
        <w:autoSpaceDN w:val="0"/>
        <w:snapToGrid w:val="0"/>
        <w:spacing w:line="360" w:lineRule="auto"/>
        <w:jc w:val="center"/>
        <w:rPr>
          <w:rFonts w:ascii="黑体" w:hAnsi="黑体" w:eastAsia="黑体" w:cs="宋体"/>
          <w:bCs/>
          <w:color w:val="000000" w:themeColor="text1"/>
          <w:sz w:val="32"/>
          <w:szCs w:val="30"/>
          <w14:textFill>
            <w14:solidFill>
              <w14:schemeClr w14:val="tx1"/>
            </w14:solidFill>
          </w14:textFill>
        </w:rPr>
      </w:pPr>
      <w:r>
        <w:rPr>
          <w:rFonts w:hint="eastAsia" w:ascii="黑体" w:hAnsi="黑体" w:eastAsia="黑体" w:cs="宋体"/>
          <w:bCs/>
          <w:color w:val="000000" w:themeColor="text1"/>
          <w:sz w:val="32"/>
          <w:szCs w:val="30"/>
          <w14:textFill>
            <w14:solidFill>
              <w14:schemeClr w14:val="tx1"/>
            </w14:solidFill>
          </w14:textFill>
        </w:rPr>
        <w:t>第</w:t>
      </w:r>
      <w:r>
        <w:rPr>
          <w:rFonts w:hint="eastAsia" w:ascii="黑体" w:hAnsi="黑体" w:eastAsia="黑体" w:cs="宋体"/>
          <w:bCs/>
          <w:color w:val="000000" w:themeColor="text1"/>
          <w:sz w:val="32"/>
          <w:szCs w:val="30"/>
          <w:lang w:eastAsia="zh-CN"/>
          <w14:textFill>
            <w14:solidFill>
              <w14:schemeClr w14:val="tx1"/>
            </w14:solidFill>
          </w14:textFill>
        </w:rPr>
        <w:t>七</w:t>
      </w:r>
      <w:r>
        <w:rPr>
          <w:rFonts w:hint="eastAsia" w:ascii="黑体" w:hAnsi="黑体" w:eastAsia="黑体" w:cs="宋体"/>
          <w:bCs/>
          <w:color w:val="000000" w:themeColor="text1"/>
          <w:sz w:val="32"/>
          <w:szCs w:val="30"/>
          <w14:textFill>
            <w14:solidFill>
              <w14:schemeClr w14:val="tx1"/>
            </w14:solidFill>
          </w14:textFill>
        </w:rPr>
        <w:t>章</w:t>
      </w:r>
      <w:r>
        <w:rPr>
          <w:rFonts w:ascii="黑体" w:hAnsi="黑体" w:eastAsia="黑体" w:cs="宋体"/>
          <w:bCs/>
          <w:color w:val="000000" w:themeColor="text1"/>
          <w:sz w:val="32"/>
          <w:szCs w:val="30"/>
          <w14:textFill>
            <w14:solidFill>
              <w14:schemeClr w14:val="tx1"/>
            </w14:solidFill>
          </w14:textFill>
        </w:rPr>
        <w:t xml:space="preserve"> </w:t>
      </w:r>
      <w:r>
        <w:rPr>
          <w:rFonts w:hint="eastAsia" w:ascii="黑体" w:hAnsi="黑体" w:eastAsia="黑体" w:cs="宋体"/>
          <w:bCs/>
          <w:color w:val="000000" w:themeColor="text1"/>
          <w:sz w:val="32"/>
          <w:szCs w:val="30"/>
          <w14:textFill>
            <w14:solidFill>
              <w14:schemeClr w14:val="tx1"/>
            </w14:solidFill>
          </w14:textFill>
        </w:rPr>
        <w:t>管理责任</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律师在申请办理律师事务所执业许可业务时提交虚假材料或者有其他弄虚作假行为的，由地级以上市司法局根据《律师法》第四十九条第一款第</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三</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项的规定处理。</w:t>
      </w:r>
    </w:p>
    <w:p>
      <w:p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律师事务所在申请办理律师事务所执业许可业务时提交虚假材料或者有其他弄虚作假行为的，由地级以上市司法局根据《律师法》第五十条第一款第</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七</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项的规定处理。</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地级以上市、县（市、区）司法局应监督律师事务所保持法定设立条件、变更报批或者备案的执行情况以及清算、申请注销的情况。发现律师事务所（分所）不能保持法定设立条件的，其所在地的地级以上市、县（市、区）司法局应当书面责令其在三十日内进行整改。经整改仍不符合法定设立条件的，应按照本办法第</w:t>
      </w:r>
      <w:r>
        <w:rPr>
          <w:rFonts w:hint="eastAsia" w:ascii="仿宋_GB2312" w:hAnsi="仿宋_GB2312" w:eastAsia="仿宋_GB2312" w:cs="仿宋_GB2312"/>
          <w:color w:val="000000" w:themeColor="text1"/>
          <w:sz w:val="32"/>
          <w:lang w:eastAsia="zh-CN"/>
          <w14:textFill>
            <w14:solidFill>
              <w14:schemeClr w14:val="tx1"/>
            </w14:solidFill>
          </w14:textFill>
        </w:rPr>
        <w:t>四</w:t>
      </w:r>
      <w:r>
        <w:rPr>
          <w:rFonts w:hint="eastAsia" w:ascii="仿宋_GB2312" w:hAnsi="仿宋_GB2312" w:eastAsia="仿宋_GB2312" w:cs="仿宋_GB2312"/>
          <w:color w:val="000000" w:themeColor="text1"/>
          <w:sz w:val="32"/>
          <w14:textFill>
            <w14:solidFill>
              <w14:schemeClr w14:val="tx1"/>
            </w14:solidFill>
          </w14:textFill>
        </w:rPr>
        <w:t>章的规定办理注销手续。</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司法行政机关工作人员在办理律师事务所执业许可工作中违反本办法规定，滥用职权、玩忽职守、弄虚作假或有其他违纪违法行为的，按有关规定予以处理。</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广东省司法厅建立律师事务所执业许可监督检查制度，依法对下级司法行政机关实施的行政许可</w:t>
      </w:r>
      <w:r>
        <w:rPr>
          <w:rFonts w:hint="eastAsia" w:ascii="仿宋_GB2312" w:hAnsi="仿宋_GB2312" w:eastAsia="仿宋_GB2312" w:cs="仿宋_GB2312"/>
          <w:color w:val="000000" w:themeColor="text1"/>
          <w:sz w:val="32"/>
          <w:lang w:eastAsia="zh-CN"/>
          <w14:textFill>
            <w14:solidFill>
              <w14:schemeClr w14:val="tx1"/>
            </w14:solidFill>
          </w14:textFill>
        </w:rPr>
        <w:t>进行</w:t>
      </w:r>
      <w:r>
        <w:rPr>
          <w:rFonts w:hint="eastAsia" w:ascii="仿宋_GB2312" w:hAnsi="仿宋_GB2312" w:eastAsia="仿宋_GB2312" w:cs="仿宋_GB2312"/>
          <w:color w:val="000000" w:themeColor="text1"/>
          <w:sz w:val="32"/>
          <w14:textFill>
            <w14:solidFill>
              <w14:schemeClr w14:val="tx1"/>
            </w14:solidFill>
          </w14:textFill>
        </w:rPr>
        <w:t>监督检查，及时纠正和处理行政许可实施中的违法违规行为，定期通报地级以上市司法局律师事务所执业许可工作情况。</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p>
    <w:p>
      <w:pPr>
        <w:autoSpaceDN w:val="0"/>
        <w:snapToGrid w:val="0"/>
        <w:spacing w:line="360" w:lineRule="auto"/>
        <w:jc w:val="center"/>
        <w:rPr>
          <w:rFonts w:ascii="黑体" w:hAnsi="黑体" w:eastAsia="黑体" w:cs="宋体"/>
          <w:bCs/>
          <w:color w:val="000000" w:themeColor="text1"/>
          <w:sz w:val="32"/>
          <w:szCs w:val="30"/>
          <w14:textFill>
            <w14:solidFill>
              <w14:schemeClr w14:val="tx1"/>
            </w14:solidFill>
          </w14:textFill>
        </w:rPr>
      </w:pPr>
      <w:r>
        <w:rPr>
          <w:rFonts w:hint="eastAsia" w:ascii="黑体" w:hAnsi="黑体" w:eastAsia="黑体" w:cs="宋体"/>
          <w:bCs/>
          <w:color w:val="000000" w:themeColor="text1"/>
          <w:sz w:val="32"/>
          <w:szCs w:val="30"/>
          <w14:textFill>
            <w14:solidFill>
              <w14:schemeClr w14:val="tx1"/>
            </w14:solidFill>
          </w14:textFill>
        </w:rPr>
        <w:t>第</w:t>
      </w:r>
      <w:r>
        <w:rPr>
          <w:rFonts w:hint="eastAsia" w:ascii="黑体" w:hAnsi="黑体" w:eastAsia="黑体" w:cs="宋体"/>
          <w:bCs/>
          <w:color w:val="000000" w:themeColor="text1"/>
          <w:sz w:val="32"/>
          <w:szCs w:val="30"/>
          <w:lang w:eastAsia="zh-CN"/>
          <w14:textFill>
            <w14:solidFill>
              <w14:schemeClr w14:val="tx1"/>
            </w14:solidFill>
          </w14:textFill>
        </w:rPr>
        <w:t>八</w:t>
      </w:r>
      <w:r>
        <w:rPr>
          <w:rFonts w:hint="eastAsia" w:ascii="黑体" w:hAnsi="黑体" w:eastAsia="黑体" w:cs="宋体"/>
          <w:bCs/>
          <w:color w:val="000000" w:themeColor="text1"/>
          <w:sz w:val="32"/>
          <w:szCs w:val="30"/>
          <w14:textFill>
            <w14:solidFill>
              <w14:schemeClr w14:val="tx1"/>
            </w14:solidFill>
          </w14:textFill>
        </w:rPr>
        <w:t>章</w:t>
      </w:r>
      <w:r>
        <w:rPr>
          <w:rFonts w:ascii="黑体" w:hAnsi="黑体" w:eastAsia="黑体" w:cs="宋体"/>
          <w:bCs/>
          <w:color w:val="000000" w:themeColor="text1"/>
          <w:sz w:val="32"/>
          <w:szCs w:val="30"/>
          <w14:textFill>
            <w14:solidFill>
              <w14:schemeClr w14:val="tx1"/>
            </w14:solidFill>
          </w14:textFill>
        </w:rPr>
        <w:t xml:space="preserve"> </w:t>
      </w:r>
      <w:r>
        <w:rPr>
          <w:rFonts w:hint="eastAsia" w:ascii="黑体" w:hAnsi="黑体" w:eastAsia="黑体" w:cs="宋体"/>
          <w:bCs/>
          <w:color w:val="000000" w:themeColor="text1"/>
          <w:sz w:val="32"/>
          <w:szCs w:val="30"/>
          <w14:textFill>
            <w14:solidFill>
              <w14:schemeClr w14:val="tx1"/>
            </w14:solidFill>
          </w14:textFill>
        </w:rPr>
        <w:t>附则</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公职律师事务所的设立、变更、注销</w:t>
      </w:r>
      <w:r>
        <w:rPr>
          <w:rFonts w:hint="eastAsia" w:ascii="仿宋_GB2312" w:hAnsi="仿宋_GB2312" w:eastAsia="仿宋_GB2312"/>
          <w:color w:val="000000" w:themeColor="text1"/>
          <w:sz w:val="32"/>
          <w:lang w:eastAsia="zh-CN"/>
          <w14:textFill>
            <w14:solidFill>
              <w14:schemeClr w14:val="tx1"/>
            </w14:solidFill>
          </w14:textFill>
        </w:rPr>
        <w:t>参</w:t>
      </w:r>
      <w:r>
        <w:rPr>
          <w:rFonts w:hint="eastAsia" w:ascii="仿宋_GB2312" w:hAnsi="仿宋_GB2312" w:eastAsia="仿宋_GB2312"/>
          <w:color w:val="000000" w:themeColor="text1"/>
          <w:sz w:val="32"/>
          <w14:textFill>
            <w14:solidFill>
              <w14:schemeClr w14:val="tx1"/>
            </w14:solidFill>
          </w14:textFill>
        </w:rPr>
        <w:t>照司法部、广东省司法厅有关规定和本办法执行。</w:t>
      </w:r>
    </w:p>
    <w:p>
      <w:pPr>
        <w:numPr>
          <w:ilvl w:val="0"/>
          <w:numId w:val="1"/>
        </w:numPr>
        <w:autoSpaceDN w:val="0"/>
        <w:snapToGrid w:val="0"/>
        <w:spacing w:line="360" w:lineRule="auto"/>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广东省司法厅根据本办法制作律师事务所执业许可事项办事指南、业务手册（包括申请表格和格式文本），并报广东省政府有关部门备案。</w:t>
      </w:r>
    </w:p>
    <w:p>
      <w:pPr>
        <w:numPr>
          <w:ilvl w:val="0"/>
          <w:numId w:val="1"/>
        </w:numPr>
        <w:autoSpaceDN w:val="0"/>
        <w:snapToGrid w:val="0"/>
        <w:spacing w:line="360" w:lineRule="auto"/>
        <w:ind w:firstLine="640" w:firstLineChars="200"/>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本办法由广东省司法厅负责解释，自</w:t>
      </w:r>
      <w:r>
        <w:rPr>
          <w:rFonts w:ascii="仿宋_GB2312" w:hAnsi="仿宋_GB2312" w:eastAsia="仿宋_GB2312" w:cs="仿宋_GB2312"/>
          <w:color w:val="000000" w:themeColor="text1"/>
          <w:sz w:val="32"/>
          <w14:textFill>
            <w14:solidFill>
              <w14:schemeClr w14:val="tx1"/>
            </w14:solidFill>
          </w14:textFill>
        </w:rPr>
        <w:t>201</w:t>
      </w:r>
      <w:r>
        <w:rPr>
          <w:rFonts w:hint="eastAsia" w:ascii="仿宋_GB2312" w:hAnsi="仿宋_GB2312" w:eastAsia="仿宋_GB2312" w:cs="仿宋_GB2312"/>
          <w:color w:val="000000" w:themeColor="text1"/>
          <w:sz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14:textFill>
            <w14:solidFill>
              <w14:schemeClr w14:val="tx1"/>
            </w14:solidFill>
          </w14:textFill>
        </w:rPr>
        <w:t>年</w:t>
      </w:r>
      <w:r>
        <w:rPr>
          <w:rFonts w:hint="eastAsia" w:ascii="仿宋_GB2312" w:hAnsi="仿宋_GB2312" w:eastAsia="仿宋_GB2312" w:cs="仿宋_GB2312"/>
          <w:color w:val="000000" w:themeColor="text1"/>
          <w:sz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14:textFill>
            <w14:solidFill>
              <w14:schemeClr w14:val="tx1"/>
            </w14:solidFill>
          </w14:textFill>
        </w:rPr>
        <w:t>月</w:t>
      </w:r>
      <w:r>
        <w:rPr>
          <w:rFonts w:hint="eastAsia" w:ascii="仿宋_GB2312" w:hAnsi="仿宋_GB2312" w:eastAsia="仿宋_GB2312" w:cs="仿宋_GB2312"/>
          <w:color w:val="000000" w:themeColor="text1"/>
          <w:sz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14:textFill>
            <w14:solidFill>
              <w14:schemeClr w14:val="tx1"/>
            </w14:solidFill>
          </w14:textFill>
        </w:rPr>
        <w:t>日起施行，有效期为5年。</w:t>
      </w:r>
      <w:r>
        <w:rPr>
          <w:rFonts w:ascii="仿宋_GB2312" w:hAnsi="仿宋_GB2312" w:eastAsia="仿宋_GB2312" w:cs="仿宋_GB2312"/>
          <w:color w:val="000000" w:themeColor="text1"/>
          <w:sz w:val="32"/>
          <w14:textFill>
            <w14:solidFill>
              <w14:schemeClr w14:val="tx1"/>
            </w14:solidFill>
          </w14:textFill>
        </w:rPr>
        <w:t>2009</w:t>
      </w:r>
      <w:r>
        <w:rPr>
          <w:rFonts w:hint="eastAsia" w:ascii="仿宋_GB2312" w:hAnsi="仿宋_GB2312" w:eastAsia="仿宋_GB2312" w:cs="仿宋_GB2312"/>
          <w:color w:val="000000" w:themeColor="text1"/>
          <w:sz w:val="32"/>
          <w14:textFill>
            <w14:solidFill>
              <w14:schemeClr w14:val="tx1"/>
            </w14:solidFill>
          </w14:textFill>
        </w:rPr>
        <w:t>年</w:t>
      </w:r>
      <w:r>
        <w:rPr>
          <w:rFonts w:ascii="仿宋_GB2312" w:hAnsi="仿宋_GB2312" w:eastAsia="仿宋_GB2312" w:cs="仿宋_GB2312"/>
          <w:color w:val="000000" w:themeColor="text1"/>
          <w:sz w:val="32"/>
          <w14:textFill>
            <w14:solidFill>
              <w14:schemeClr w14:val="tx1"/>
            </w14:solidFill>
          </w14:textFill>
        </w:rPr>
        <w:t>7</w:t>
      </w:r>
      <w:r>
        <w:rPr>
          <w:rFonts w:hint="eastAsia" w:ascii="仿宋_GB2312" w:hAnsi="仿宋_GB2312" w:eastAsia="仿宋_GB2312" w:cs="仿宋_GB2312"/>
          <w:color w:val="000000" w:themeColor="text1"/>
          <w:sz w:val="32"/>
          <w14:textFill>
            <w14:solidFill>
              <w14:schemeClr w14:val="tx1"/>
            </w14:solidFill>
          </w14:textFill>
        </w:rPr>
        <w:t>月</w:t>
      </w:r>
      <w:r>
        <w:rPr>
          <w:rFonts w:ascii="仿宋_GB2312" w:hAnsi="仿宋_GB2312" w:eastAsia="仿宋_GB2312" w:cs="仿宋_GB2312"/>
          <w:color w:val="000000" w:themeColor="text1"/>
          <w:sz w:val="32"/>
          <w14:textFill>
            <w14:solidFill>
              <w14:schemeClr w14:val="tx1"/>
            </w14:solidFill>
          </w14:textFill>
        </w:rPr>
        <w:t>20</w:t>
      </w:r>
      <w:r>
        <w:rPr>
          <w:rFonts w:hint="eastAsia" w:ascii="仿宋_GB2312" w:hAnsi="仿宋_GB2312" w:eastAsia="仿宋_GB2312" w:cs="仿宋_GB2312"/>
          <w:color w:val="000000" w:themeColor="text1"/>
          <w:sz w:val="32"/>
          <w14:textFill>
            <w14:solidFill>
              <w14:schemeClr w14:val="tx1"/>
            </w14:solidFill>
          </w14:textFill>
        </w:rPr>
        <w:t>日发布的《广东省司法厅关于律师事务所设立的管理办法》同时废止。</w:t>
      </w: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hint="eastAsia" w:ascii="仿宋_GB2312" w:hAnsi="仿宋_GB2312" w:eastAsia="仿宋_GB2312" w:cs="仿宋_GB2312"/>
          <w:color w:val="000000" w:themeColor="text1"/>
          <w:sz w:val="32"/>
          <w:lang w:eastAsia="zh-CN"/>
          <w14:textFill>
            <w14:solidFill>
              <w14:schemeClr w14:val="tx1"/>
            </w14:solidFill>
          </w14:textFill>
        </w:rPr>
      </w:pPr>
    </w:p>
    <w:p>
      <w:pPr>
        <w:adjustRightInd w:val="0"/>
        <w:snapToGrid w:val="0"/>
        <w:jc w:val="both"/>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ascii="仿宋_GB2312" w:hAnsi="仿宋_GB2312" w:eastAsia="仿宋_GB2312" w:cs="仿宋_GB2312"/>
          <w:color w:val="000000" w:themeColor="text1"/>
          <w:sz w:val="32"/>
          <w14:textFill>
            <w14:solidFill>
              <w14:schemeClr w14:val="tx1"/>
            </w14:solidFill>
          </w14:textFill>
        </w:rPr>
        <w:t>1</w:t>
      </w:r>
    </w:p>
    <w:p>
      <w:pPr>
        <w:adjustRightInd w:val="0"/>
        <w:snapToGrid w:val="0"/>
        <w:ind w:left="178" w:leftChars="85"/>
        <w:jc w:val="center"/>
        <w:rPr>
          <w:rFonts w:ascii="黑体" w:eastAsia="黑体"/>
          <w:color w:val="000000" w:themeColor="text1"/>
          <w:sz w:val="30"/>
          <w:szCs w:val="30"/>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律师事务所名称预核准申请表</w:t>
      </w:r>
    </w:p>
    <w:tbl>
      <w:tblPr>
        <w:tblStyle w:val="5"/>
        <w:tblW w:w="9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390"/>
        <w:gridCol w:w="2494"/>
        <w:gridCol w:w="1201"/>
        <w:gridCol w:w="1485"/>
        <w:gridCol w:w="405"/>
        <w:gridCol w:w="1285"/>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9483" w:type="dxa"/>
            <w:gridSpan w:val="8"/>
            <w:vAlign w:val="center"/>
          </w:tcPr>
          <w:p>
            <w:pPr>
              <w:jc w:val="center"/>
              <w:rPr>
                <w:rFonts w:ascii="仿宋_GB2312" w:eastAsia="仿宋_GB2312"/>
                <w:b/>
                <w:bCs/>
                <w:color w:val="000000" w:themeColor="text1"/>
                <w:sz w:val="28"/>
                <w14:textFill>
                  <w14:solidFill>
                    <w14:schemeClr w14:val="tx1"/>
                  </w14:solidFill>
                </w14:textFill>
              </w:rPr>
            </w:pPr>
            <w:r>
              <w:rPr>
                <w:rFonts w:hint="eastAsia" w:ascii="宋体" w:hAnsi="宋体" w:cs="宋体"/>
                <w:b/>
                <w:bCs/>
                <w:color w:val="000000" w:themeColor="text1"/>
                <w:sz w:val="28"/>
                <w14:textFill>
                  <w14:solidFill>
                    <w14:schemeClr w14:val="tx1"/>
                  </w14:solidFill>
                </w14:textFill>
              </w:rPr>
              <w:t>拟设律师事务所核准名称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139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中文名称</w:t>
            </w:r>
          </w:p>
        </w:tc>
        <w:tc>
          <w:tcPr>
            <w:tcW w:w="2494"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拼音简称</w:t>
            </w:r>
          </w:p>
        </w:tc>
        <w:tc>
          <w:tcPr>
            <w:tcW w:w="1890"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85"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英文名称</w:t>
            </w:r>
          </w:p>
        </w:tc>
        <w:tc>
          <w:tcPr>
            <w:tcW w:w="68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139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中文名称</w:t>
            </w:r>
          </w:p>
        </w:tc>
        <w:tc>
          <w:tcPr>
            <w:tcW w:w="2494"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拼音简称</w:t>
            </w:r>
          </w:p>
        </w:tc>
        <w:tc>
          <w:tcPr>
            <w:tcW w:w="1890"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85" w:type="dxa"/>
            <w:vAlign w:val="center"/>
          </w:tcPr>
          <w:p>
            <w:pPr>
              <w:adjustRightInd w:val="0"/>
              <w:snapToGrid w:val="0"/>
              <w:spacing w:line="300" w:lineRule="exact"/>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英文名称</w:t>
            </w:r>
          </w:p>
        </w:tc>
        <w:tc>
          <w:tcPr>
            <w:tcW w:w="68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1390"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中文名称</w:t>
            </w:r>
          </w:p>
        </w:tc>
        <w:tc>
          <w:tcPr>
            <w:tcW w:w="2494"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拼音简称</w:t>
            </w:r>
          </w:p>
        </w:tc>
        <w:tc>
          <w:tcPr>
            <w:tcW w:w="1890"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85" w:type="dxa"/>
            <w:vAlign w:val="center"/>
          </w:tcPr>
          <w:p>
            <w:pPr>
              <w:adjustRightInd w:val="0"/>
              <w:snapToGrid w:val="0"/>
              <w:spacing w:line="300" w:lineRule="exact"/>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英文名称</w:t>
            </w:r>
          </w:p>
        </w:tc>
        <w:tc>
          <w:tcPr>
            <w:tcW w:w="68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w:t>
            </w:r>
          </w:p>
        </w:tc>
        <w:tc>
          <w:tcPr>
            <w:tcW w:w="139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中文名称</w:t>
            </w:r>
          </w:p>
        </w:tc>
        <w:tc>
          <w:tcPr>
            <w:tcW w:w="2494"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拼音简称</w:t>
            </w:r>
          </w:p>
        </w:tc>
        <w:tc>
          <w:tcPr>
            <w:tcW w:w="1890"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85" w:type="dxa"/>
            <w:vAlign w:val="center"/>
          </w:tcPr>
          <w:p>
            <w:pPr>
              <w:adjustRightInd w:val="0"/>
              <w:snapToGrid w:val="0"/>
              <w:spacing w:line="300" w:lineRule="exact"/>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英文名称</w:t>
            </w:r>
          </w:p>
        </w:tc>
        <w:tc>
          <w:tcPr>
            <w:tcW w:w="68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w:t>
            </w:r>
          </w:p>
        </w:tc>
        <w:tc>
          <w:tcPr>
            <w:tcW w:w="1390"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中文名称</w:t>
            </w:r>
          </w:p>
        </w:tc>
        <w:tc>
          <w:tcPr>
            <w:tcW w:w="2494"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拼音简称</w:t>
            </w:r>
          </w:p>
        </w:tc>
        <w:tc>
          <w:tcPr>
            <w:tcW w:w="1890"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85" w:type="dxa"/>
            <w:vAlign w:val="center"/>
          </w:tcPr>
          <w:p>
            <w:pPr>
              <w:adjustRightInd w:val="0"/>
              <w:snapToGrid w:val="0"/>
              <w:spacing w:line="300" w:lineRule="exact"/>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英文名称</w:t>
            </w:r>
          </w:p>
        </w:tc>
        <w:tc>
          <w:tcPr>
            <w:tcW w:w="68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w:t>
            </w:r>
          </w:p>
        </w:tc>
        <w:tc>
          <w:tcPr>
            <w:tcW w:w="139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中文名称</w:t>
            </w:r>
          </w:p>
        </w:tc>
        <w:tc>
          <w:tcPr>
            <w:tcW w:w="2494"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拼音简称</w:t>
            </w:r>
          </w:p>
        </w:tc>
        <w:tc>
          <w:tcPr>
            <w:tcW w:w="1890"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85" w:type="dxa"/>
            <w:vAlign w:val="center"/>
          </w:tcPr>
          <w:p>
            <w:pPr>
              <w:adjustRightInd w:val="0"/>
              <w:snapToGrid w:val="0"/>
              <w:spacing w:line="300" w:lineRule="exact"/>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英文名称</w:t>
            </w:r>
          </w:p>
        </w:tc>
        <w:tc>
          <w:tcPr>
            <w:tcW w:w="68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w:t>
            </w:r>
          </w:p>
        </w:tc>
        <w:tc>
          <w:tcPr>
            <w:tcW w:w="139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中文名称</w:t>
            </w:r>
          </w:p>
        </w:tc>
        <w:tc>
          <w:tcPr>
            <w:tcW w:w="2494"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拼音简称</w:t>
            </w:r>
          </w:p>
        </w:tc>
        <w:tc>
          <w:tcPr>
            <w:tcW w:w="1890"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85" w:type="dxa"/>
            <w:vAlign w:val="center"/>
          </w:tcPr>
          <w:p>
            <w:pPr>
              <w:adjustRightInd w:val="0"/>
              <w:snapToGrid w:val="0"/>
              <w:spacing w:line="300" w:lineRule="exact"/>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英文名称</w:t>
            </w:r>
          </w:p>
        </w:tc>
        <w:tc>
          <w:tcPr>
            <w:tcW w:w="68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w:t>
            </w:r>
          </w:p>
        </w:tc>
        <w:tc>
          <w:tcPr>
            <w:tcW w:w="139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中文名称</w:t>
            </w:r>
          </w:p>
        </w:tc>
        <w:tc>
          <w:tcPr>
            <w:tcW w:w="2494"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拼音简称</w:t>
            </w:r>
          </w:p>
        </w:tc>
        <w:tc>
          <w:tcPr>
            <w:tcW w:w="1890"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85" w:type="dxa"/>
            <w:vAlign w:val="center"/>
          </w:tcPr>
          <w:p>
            <w:pPr>
              <w:adjustRightInd w:val="0"/>
              <w:snapToGrid w:val="0"/>
              <w:spacing w:line="300" w:lineRule="exact"/>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英文名称</w:t>
            </w:r>
          </w:p>
        </w:tc>
        <w:tc>
          <w:tcPr>
            <w:tcW w:w="68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w:t>
            </w:r>
          </w:p>
        </w:tc>
        <w:tc>
          <w:tcPr>
            <w:tcW w:w="139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中文名称</w:t>
            </w:r>
          </w:p>
        </w:tc>
        <w:tc>
          <w:tcPr>
            <w:tcW w:w="2494"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拼音简称</w:t>
            </w:r>
          </w:p>
        </w:tc>
        <w:tc>
          <w:tcPr>
            <w:tcW w:w="1890"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85" w:type="dxa"/>
            <w:vAlign w:val="center"/>
          </w:tcPr>
          <w:p>
            <w:pPr>
              <w:adjustRightInd w:val="0"/>
              <w:snapToGrid w:val="0"/>
              <w:spacing w:line="300" w:lineRule="exact"/>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英文名称</w:t>
            </w:r>
          </w:p>
        </w:tc>
        <w:tc>
          <w:tcPr>
            <w:tcW w:w="68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w:t>
            </w:r>
          </w:p>
        </w:tc>
        <w:tc>
          <w:tcPr>
            <w:tcW w:w="1390" w:type="dxa"/>
            <w:vAlign w:val="center"/>
          </w:tcPr>
          <w:p>
            <w:pPr>
              <w:adjustRightInd w:val="0"/>
              <w:snapToGrid w:val="0"/>
              <w:spacing w:line="3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中文名称</w:t>
            </w:r>
          </w:p>
        </w:tc>
        <w:tc>
          <w:tcPr>
            <w:tcW w:w="2494"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拼音简称</w:t>
            </w:r>
          </w:p>
        </w:tc>
        <w:tc>
          <w:tcPr>
            <w:tcW w:w="1890"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c>
          <w:tcPr>
            <w:tcW w:w="1285" w:type="dxa"/>
            <w:vAlign w:val="center"/>
          </w:tcPr>
          <w:p>
            <w:pPr>
              <w:adjustRightInd w:val="0"/>
              <w:snapToGrid w:val="0"/>
              <w:spacing w:line="300" w:lineRule="exact"/>
              <w:rPr>
                <w:rFonts w:hint="eastAsia"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英文名称</w:t>
            </w:r>
          </w:p>
        </w:tc>
        <w:tc>
          <w:tcPr>
            <w:tcW w:w="68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rPr>
        <w:tc>
          <w:tcPr>
            <w:tcW w:w="1930" w:type="dxa"/>
            <w:gridSpan w:val="2"/>
            <w:vAlign w:val="center"/>
          </w:tcPr>
          <w:p>
            <w:pPr>
              <w:jc w:val="center"/>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拟设律师所地址</w:t>
            </w:r>
          </w:p>
        </w:tc>
        <w:tc>
          <w:tcPr>
            <w:tcW w:w="3695" w:type="dxa"/>
            <w:gridSpan w:val="2"/>
            <w:vAlign w:val="center"/>
          </w:tcPr>
          <w:p>
            <w:pPr>
              <w:jc w:val="center"/>
              <w:rPr>
                <w:rFonts w:hint="eastAsia" w:ascii="仿宋_GB2312" w:hAnsi="仿宋_GB2312" w:eastAsia="仿宋_GB2312" w:cs="仿宋_GB2312"/>
                <w:b/>
                <w:bCs/>
                <w:color w:val="000000" w:themeColor="text1"/>
                <w:sz w:val="28"/>
                <w14:textFill>
                  <w14:solidFill>
                    <w14:schemeClr w14:val="tx1"/>
                  </w14:solidFill>
                </w14:textFill>
              </w:rPr>
            </w:pPr>
          </w:p>
        </w:tc>
        <w:tc>
          <w:tcPr>
            <w:tcW w:w="1890" w:type="dxa"/>
            <w:gridSpan w:val="2"/>
            <w:vAlign w:val="center"/>
          </w:tcPr>
          <w:p>
            <w:pPr>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邮政编码</w:t>
            </w:r>
          </w:p>
        </w:tc>
        <w:tc>
          <w:tcPr>
            <w:tcW w:w="1968" w:type="dxa"/>
            <w:gridSpan w:val="2"/>
            <w:vAlign w:val="center"/>
          </w:tcPr>
          <w:p>
            <w:pPr>
              <w:jc w:val="center"/>
              <w:rPr>
                <w:rFonts w:hint="eastAsia" w:ascii="仿宋_GB2312" w:hAnsi="仿宋_GB2312" w:eastAsia="仿宋_GB2312" w:cs="仿宋_GB2312"/>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trPr>
        <w:tc>
          <w:tcPr>
            <w:tcW w:w="1930" w:type="dxa"/>
            <w:gridSpan w:val="2"/>
            <w:vAlign w:val="center"/>
          </w:tcPr>
          <w:p>
            <w:pPr>
              <w:jc w:val="center"/>
              <w:rPr>
                <w:rFonts w:hint="eastAsia" w:ascii="仿宋_GB2312" w:hAnsi="仿宋_GB2312" w:eastAsia="仿宋_GB2312" w:cs="仿宋_GB2312"/>
                <w:color w:val="000000" w:themeColor="text1"/>
                <w:sz w:val="24"/>
                <w:u w:val="single"/>
                <w14:textFill>
                  <w14:solidFill>
                    <w14:schemeClr w14:val="tx1"/>
                  </w14:solidFill>
                </w14:textFill>
              </w:rPr>
            </w:pPr>
            <w:r>
              <w:rPr>
                <w:rFonts w:hint="eastAsia" w:ascii="仿宋_GB2312" w:hAnsi="仿宋_GB2312" w:eastAsia="仿宋_GB2312" w:cs="仿宋_GB2312"/>
                <w:color w:val="000000" w:themeColor="text1"/>
                <w:sz w:val="24"/>
                <w:u w:val="single"/>
                <w14:textFill>
                  <w14:solidFill>
                    <w14:schemeClr w14:val="tx1"/>
                  </w14:solidFill>
                </w14:textFill>
              </w:rPr>
              <w:t>设立人</w:t>
            </w:r>
          </w:p>
        </w:tc>
        <w:tc>
          <w:tcPr>
            <w:tcW w:w="2494"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1201"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联系电话</w:t>
            </w:r>
          </w:p>
        </w:tc>
        <w:tc>
          <w:tcPr>
            <w:tcW w:w="3858" w:type="dxa"/>
            <w:gridSpan w:val="4"/>
            <w:vAlign w:val="center"/>
          </w:tcPr>
          <w:p>
            <w:pPr>
              <w:jc w:val="center"/>
              <w:rPr>
                <w:rFonts w:hint="eastAsia" w:ascii="仿宋_GB2312" w:hAnsi="仿宋_GB2312" w:eastAsia="仿宋_GB2312" w:cs="仿宋_GB2312"/>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1930" w:type="dxa"/>
            <w:gridSpan w:val="2"/>
            <w:vAlign w:val="top"/>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省司法厅</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审核时间</w:t>
            </w:r>
          </w:p>
        </w:tc>
        <w:tc>
          <w:tcPr>
            <w:tcW w:w="3695" w:type="dxa"/>
            <w:gridSpan w:val="2"/>
            <w:vAlign w:val="top"/>
          </w:tcPr>
          <w:p>
            <w:pPr>
              <w:rPr>
                <w:rFonts w:hint="eastAsia" w:ascii="仿宋_GB2312" w:hAnsi="仿宋_GB2312" w:eastAsia="仿宋_GB2312" w:cs="仿宋_GB2312"/>
                <w:bCs/>
                <w:color w:val="000000" w:themeColor="text1"/>
                <w:sz w:val="24"/>
                <w14:textFill>
                  <w14:solidFill>
                    <w14:schemeClr w14:val="tx1"/>
                  </w14:solidFill>
                </w14:textFill>
              </w:rPr>
            </w:pPr>
          </w:p>
        </w:tc>
        <w:tc>
          <w:tcPr>
            <w:tcW w:w="1485" w:type="dxa"/>
            <w:vAlign w:val="top"/>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提交司法部</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核准时间</w:t>
            </w:r>
          </w:p>
        </w:tc>
        <w:tc>
          <w:tcPr>
            <w:tcW w:w="2373" w:type="dxa"/>
            <w:gridSpan w:val="3"/>
            <w:vAlign w:val="top"/>
          </w:tcPr>
          <w:p>
            <w:pPr>
              <w:ind w:firstLine="840" w:firstLineChars="300"/>
              <w:rPr>
                <w:rFonts w:hint="eastAsia" w:ascii="仿宋_GB2312" w:hAnsi="仿宋_GB2312" w:eastAsia="仿宋_GB2312" w:cs="仿宋_GB2312"/>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1930" w:type="dxa"/>
            <w:gridSpan w:val="2"/>
            <w:vAlign w:val="top"/>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经司法部</w:t>
            </w:r>
          </w:p>
          <w:p>
            <w:pPr>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核准名称</w:t>
            </w:r>
          </w:p>
        </w:tc>
        <w:tc>
          <w:tcPr>
            <w:tcW w:w="3695" w:type="dxa"/>
            <w:gridSpan w:val="2"/>
            <w:vAlign w:val="top"/>
          </w:tcPr>
          <w:p>
            <w:pPr>
              <w:rPr>
                <w:rFonts w:hint="eastAsia" w:ascii="仿宋_GB2312" w:hAnsi="仿宋_GB2312" w:eastAsia="仿宋_GB2312" w:cs="仿宋_GB2312"/>
                <w:bCs/>
                <w:color w:val="000000" w:themeColor="text1"/>
                <w:sz w:val="24"/>
                <w14:textFill>
                  <w14:solidFill>
                    <w14:schemeClr w14:val="tx1"/>
                  </w14:solidFill>
                </w14:textFill>
              </w:rPr>
            </w:pPr>
          </w:p>
        </w:tc>
        <w:tc>
          <w:tcPr>
            <w:tcW w:w="1485" w:type="dxa"/>
            <w:vAlign w:val="top"/>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司法部</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核准日期</w:t>
            </w:r>
          </w:p>
        </w:tc>
        <w:tc>
          <w:tcPr>
            <w:tcW w:w="2373" w:type="dxa"/>
            <w:gridSpan w:val="3"/>
            <w:vAlign w:val="top"/>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5" w:hRule="atLeast"/>
        </w:trPr>
        <w:tc>
          <w:tcPr>
            <w:tcW w:w="9483" w:type="dxa"/>
            <w:gridSpan w:val="8"/>
            <w:vAlign w:val="top"/>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根据司法部《律师事务所管理办法》有关规定，申请新设律师事务所名称预核准。</w:t>
            </w:r>
            <w:r>
              <w:rPr>
                <w:rFonts w:hint="eastAsia" w:ascii="仿宋_GB2312" w:hAnsi="仿宋_GB2312" w:eastAsia="仿宋_GB2312" w:cs="仿宋_GB2312"/>
                <w:color w:val="000000" w:themeColor="text1"/>
                <w:sz w:val="24"/>
                <w14:textFill>
                  <w14:solidFill>
                    <w14:schemeClr w14:val="tx1"/>
                  </w14:solidFill>
                </w14:textFill>
              </w:rPr>
              <w:t>本人已知悉，根据《律师事务所名称管理办法》第十五条规定，拟设律师事务所名称经司法部预核准后的有效期为六个月。有效期满，设立人未提交律师事务所设立申请材料的，预核准的律师事务所名称自动失效。在有效期内，拟设律师事务所未经省司法厅许可设立登记的，不得使用预核准的律师事务所名称。</w:t>
            </w:r>
          </w:p>
          <w:p>
            <w:pPr>
              <w:ind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设立人签名：</w:t>
            </w:r>
          </w:p>
          <w:p>
            <w:pPr>
              <w:rPr>
                <w:rFonts w:hint="eastAsia" w:ascii="仿宋_GB2312" w:hAnsi="仿宋_GB2312" w:eastAsia="仿宋_GB2312" w:cs="仿宋_GB2312"/>
                <w:color w:val="000000" w:themeColor="text1"/>
                <w:sz w:val="24"/>
                <w14:textFill>
                  <w14:solidFill>
                    <w14:schemeClr w14:val="tx1"/>
                  </w14:solidFill>
                </w14:textFill>
              </w:rPr>
            </w:pPr>
          </w:p>
          <w:p>
            <w:pPr>
              <w:jc w:val="right"/>
              <w:rPr>
                <w:rFonts w:hint="eastAsia" w:ascii="仿宋_GB2312" w:hAnsi="仿宋_GB2312" w:eastAsia="仿宋_GB2312" w:cs="仿宋_GB2312"/>
                <w:bCs/>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申请时间：     年    月    日</w:t>
            </w:r>
          </w:p>
        </w:tc>
      </w:tr>
    </w:tbl>
    <w:p>
      <w:pPr>
        <w:adjustRightInd w:val="0"/>
        <w:snapToGrid w:val="0"/>
        <w:ind w:firstLine="5640" w:firstLineChars="2350"/>
        <w:rPr>
          <w:rFonts w:ascii="宋体" w:cs="宋体"/>
          <w:color w:val="000000" w:themeColor="text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p>
    <w:p>
      <w:pPr>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注：1.拼音简称应使用全拼，英文名称应当与中文名称的意思相同或发音相同；</w:t>
      </w:r>
    </w:p>
    <w:p>
      <w:pPr>
        <w:ind w:firstLine="0" w:firstLineChars="0"/>
        <w:rPr>
          <w:rFonts w:ascii="宋体" w:cs="宋体"/>
          <w:color w:val="000000" w:themeColor="text1"/>
          <w:sz w:val="24"/>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2.本表一式三份，省司法厅、地市司法局和设立人各持一份。</w:t>
      </w:r>
    </w:p>
    <w:p>
      <w:pPr>
        <w:shd w:val="clear" w:color="auto" w:fill="FFFFFF"/>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p>
    <w:p>
      <w:pPr>
        <w:shd w:val="clear" w:color="auto" w:fill="auto"/>
        <w:autoSpaceDN/>
        <w:adjustRightInd w:val="0"/>
        <w:snapToGrid w:val="0"/>
        <w:spacing w:line="240" w:lineRule="auto"/>
        <w:ind w:left="178" w:leftChars="85"/>
        <w:jc w:val="both"/>
        <w:rPr>
          <w:rFonts w:hint="eastAsia" w:ascii="仿宋_GB2312" w:hAnsi="仿宋_GB2312" w:eastAsia="仿宋_GB2312" w:cs="仿宋_GB2312"/>
          <w:color w:val="000000" w:themeColor="text1"/>
          <w:sz w:val="32"/>
          <w:szCs w:val="20"/>
          <w:lang w:eastAsia="zh-CN"/>
          <w14:textFill>
            <w14:solidFill>
              <w14:schemeClr w14:val="tx1"/>
            </w14:solidFill>
          </w14:textFill>
        </w:rPr>
      </w:pPr>
    </w:p>
    <w:p>
      <w:pPr>
        <w:shd w:val="clear" w:color="auto" w:fill="auto"/>
        <w:autoSpaceDN/>
        <w:adjustRightInd w:val="0"/>
        <w:snapToGrid w:val="0"/>
        <w:spacing w:line="240" w:lineRule="auto"/>
        <w:ind w:left="178" w:leftChars="85"/>
        <w:jc w:val="both"/>
        <w:rPr>
          <w:rFonts w:hint="eastAsia" w:ascii="仿宋_GB2312" w:hAnsi="仿宋_GB2312" w:eastAsia="仿宋_GB2312" w:cs="仿宋_GB2312"/>
          <w:color w:val="000000" w:themeColor="text1"/>
          <w:sz w:val="32"/>
          <w:szCs w:val="2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0"/>
          <w:lang w:eastAsia="zh-CN"/>
          <w14:textFill>
            <w14:solidFill>
              <w14:schemeClr w14:val="tx1"/>
            </w14:solidFill>
          </w14:textFill>
        </w:rPr>
        <w:t>附件</w:t>
      </w:r>
      <w:r>
        <w:rPr>
          <w:rFonts w:hint="eastAsia" w:ascii="仿宋_GB2312" w:hAnsi="仿宋_GB2312" w:eastAsia="仿宋_GB2312" w:cs="仿宋_GB2312"/>
          <w:color w:val="000000" w:themeColor="text1"/>
          <w:sz w:val="32"/>
          <w:szCs w:val="20"/>
          <w:lang w:val="en-US" w:eastAsia="zh-CN"/>
          <w14:textFill>
            <w14:solidFill>
              <w14:schemeClr w14:val="tx1"/>
            </w14:solidFill>
          </w14:textFill>
        </w:rPr>
        <w:t>2</w:t>
      </w:r>
    </w:p>
    <w:p>
      <w:pPr>
        <w:shd w:val="clear" w:color="auto" w:fill="FFFFFF"/>
        <w:autoSpaceDN w:val="0"/>
        <w:snapToGrid w:val="0"/>
        <w:spacing w:line="360" w:lineRule="auto"/>
        <w:jc w:val="center"/>
        <w:rPr>
          <w:rFonts w:ascii="宋体"/>
          <w:color w:val="000000" w:themeColor="text1"/>
          <w:sz w:val="30"/>
          <w:szCs w:val="30"/>
          <w14:textFill>
            <w14:solidFill>
              <w14:schemeClr w14:val="tx1"/>
            </w14:solidFill>
          </w14:textFill>
        </w:rPr>
      </w:pPr>
      <w:r>
        <w:rPr>
          <w:rFonts w:hint="eastAsia" w:eastAsia="黑体"/>
          <w:color w:val="000000" w:themeColor="text1"/>
          <w:sz w:val="36"/>
          <w:szCs w:val="36"/>
          <w14:textFill>
            <w14:solidFill>
              <w14:schemeClr w14:val="tx1"/>
            </w14:solidFill>
          </w14:textFill>
        </w:rPr>
        <w:t>律师事务所设立申请登记表</w:t>
      </w:r>
    </w:p>
    <w:tbl>
      <w:tblPr>
        <w:tblStyle w:val="5"/>
        <w:tblpPr w:leftFromText="180" w:rightFromText="180" w:vertAnchor="text" w:horzAnchor="page" w:tblpX="1081" w:tblpY="391"/>
        <w:tblOverlap w:val="never"/>
        <w:tblW w:w="9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917"/>
        <w:gridCol w:w="593"/>
        <w:gridCol w:w="945"/>
        <w:gridCol w:w="65"/>
        <w:gridCol w:w="615"/>
        <w:gridCol w:w="91"/>
        <w:gridCol w:w="669"/>
        <w:gridCol w:w="370"/>
        <w:gridCol w:w="1205"/>
        <w:gridCol w:w="166"/>
        <w:gridCol w:w="289"/>
        <w:gridCol w:w="526"/>
        <w:gridCol w:w="29"/>
        <w:gridCol w:w="149"/>
        <w:gridCol w:w="978"/>
        <w:gridCol w:w="167"/>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9824" w:type="dxa"/>
            <w:gridSpan w:val="18"/>
            <w:vAlign w:val="center"/>
          </w:tcPr>
          <w:p>
            <w:pPr>
              <w:jc w:val="center"/>
              <w:rPr>
                <w:rFonts w:ascii="仿宋_GB2312" w:eastAsia="仿宋_GB2312"/>
                <w:b/>
                <w:bCs/>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预核准通过的名称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620" w:type="dxa"/>
            <w:gridSpan w:val="2"/>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中文名称</w:t>
            </w:r>
          </w:p>
        </w:tc>
        <w:tc>
          <w:tcPr>
            <w:tcW w:w="4719" w:type="dxa"/>
            <w:gridSpan w:val="9"/>
            <w:vAlign w:val="center"/>
          </w:tcPr>
          <w:p>
            <w:pPr>
              <w:jc w:val="center"/>
              <w:rPr>
                <w:rFonts w:eastAsia="仿宋_GB2312"/>
                <w:color w:val="000000" w:themeColor="text1"/>
                <w:sz w:val="28"/>
                <w14:textFill>
                  <w14:solidFill>
                    <w14:schemeClr w14:val="tx1"/>
                  </w14:solidFill>
                </w14:textFill>
              </w:rPr>
            </w:pPr>
          </w:p>
        </w:tc>
        <w:tc>
          <w:tcPr>
            <w:tcW w:w="815" w:type="dxa"/>
            <w:gridSpan w:val="2"/>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拼音简称</w:t>
            </w:r>
          </w:p>
        </w:tc>
        <w:tc>
          <w:tcPr>
            <w:tcW w:w="2670" w:type="dxa"/>
            <w:gridSpan w:val="5"/>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rPr>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具</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体</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地</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址</w:t>
            </w:r>
          </w:p>
        </w:tc>
        <w:tc>
          <w:tcPr>
            <w:tcW w:w="4719" w:type="dxa"/>
            <w:gridSpan w:val="9"/>
            <w:vAlign w:val="center"/>
          </w:tcPr>
          <w:p>
            <w:pPr>
              <w:jc w:val="center"/>
              <w:rPr>
                <w:rFonts w:eastAsia="仿宋_GB2312"/>
                <w:color w:val="000000" w:themeColor="text1"/>
                <w:sz w:val="28"/>
                <w14:textFill>
                  <w14:solidFill>
                    <w14:schemeClr w14:val="tx1"/>
                  </w14:solidFill>
                </w14:textFill>
              </w:rPr>
            </w:pPr>
          </w:p>
        </w:tc>
        <w:tc>
          <w:tcPr>
            <w:tcW w:w="815" w:type="dxa"/>
            <w:gridSpan w:val="2"/>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邮编</w:t>
            </w:r>
          </w:p>
        </w:tc>
        <w:tc>
          <w:tcPr>
            <w:tcW w:w="2670" w:type="dxa"/>
            <w:gridSpan w:val="5"/>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办</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公</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面</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积</w:t>
            </w:r>
          </w:p>
        </w:tc>
        <w:tc>
          <w:tcPr>
            <w:tcW w:w="3348" w:type="dxa"/>
            <w:gridSpan w:val="7"/>
            <w:vAlign w:val="center"/>
          </w:tcPr>
          <w:p>
            <w:pPr>
              <w:jc w:val="center"/>
              <w:rPr>
                <w:rFonts w:eastAsia="仿宋_GB2312"/>
                <w:color w:val="000000" w:themeColor="text1"/>
                <w:sz w:val="28"/>
                <w14:textFill>
                  <w14:solidFill>
                    <w14:schemeClr w14:val="tx1"/>
                  </w14:solidFill>
                </w14:textFill>
              </w:rPr>
            </w:pPr>
          </w:p>
        </w:tc>
        <w:tc>
          <w:tcPr>
            <w:tcW w:w="1371" w:type="dxa"/>
            <w:gridSpan w:val="2"/>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电</w:t>
            </w:r>
            <w:r>
              <w:rPr>
                <w:rFonts w:eastAsia="仿宋_GB2312"/>
                <w:color w:val="000000" w:themeColor="text1"/>
                <w:sz w:val="28"/>
                <w14:textFill>
                  <w14:solidFill>
                    <w14:schemeClr w14:val="tx1"/>
                  </w14:solidFill>
                </w14:textFill>
              </w:rPr>
              <w:t xml:space="preserve">  </w:t>
            </w:r>
            <w:r>
              <w:rPr>
                <w:rFonts w:hint="eastAsia" w:eastAsia="仿宋_GB2312"/>
                <w:color w:val="000000" w:themeColor="text1"/>
                <w:sz w:val="28"/>
                <w14:textFill>
                  <w14:solidFill>
                    <w14:schemeClr w14:val="tx1"/>
                  </w14:solidFill>
                </w14:textFill>
              </w:rPr>
              <w:t>话</w:t>
            </w:r>
          </w:p>
        </w:tc>
        <w:tc>
          <w:tcPr>
            <w:tcW w:w="3485" w:type="dxa"/>
            <w:gridSpan w:val="7"/>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1620" w:type="dxa"/>
            <w:gridSpan w:val="2"/>
            <w:vAlign w:val="center"/>
          </w:tcPr>
          <w:p>
            <w:pPr>
              <w:jc w:val="center"/>
              <w:rPr>
                <w:rFonts w:eastAsia="仿宋_GB2312"/>
                <w:b/>
                <w:bCs/>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办公场所性质</w:t>
            </w:r>
          </w:p>
        </w:tc>
        <w:tc>
          <w:tcPr>
            <w:tcW w:w="3348" w:type="dxa"/>
            <w:gridSpan w:val="7"/>
            <w:vAlign w:val="center"/>
          </w:tcPr>
          <w:p>
            <w:pP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□（租赁）□</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（购买）</w:t>
            </w:r>
            <w:r>
              <w:rPr>
                <w:rFonts w:eastAsia="仿宋_GB2312"/>
                <w:color w:val="000000" w:themeColor="text1"/>
                <w:sz w:val="24"/>
                <w14:textFill>
                  <w14:solidFill>
                    <w14:schemeClr w14:val="tx1"/>
                  </w14:solidFill>
                </w14:textFill>
              </w:rPr>
              <w:t xml:space="preserve"> </w:t>
            </w:r>
          </w:p>
          <w:p>
            <w:pPr>
              <w:rPr>
                <w:rFonts w:eastAsia="仿宋_GB2312"/>
                <w:b/>
                <w:bCs/>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□（其它）</w:t>
            </w:r>
          </w:p>
        </w:tc>
        <w:tc>
          <w:tcPr>
            <w:tcW w:w="1371" w:type="dxa"/>
            <w:gridSpan w:val="2"/>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办公场所</w:t>
            </w:r>
          </w:p>
          <w:p>
            <w:pPr>
              <w:jc w:val="center"/>
              <w:rPr>
                <w:rFonts w:eastAsia="仿宋_GB2312"/>
                <w:b/>
                <w:bCs/>
                <w:color w:val="000000" w:themeColor="text1"/>
                <w:sz w:val="28"/>
                <w14:textFill>
                  <w14:solidFill>
                    <w14:schemeClr w14:val="tx1"/>
                  </w14:solidFill>
                </w14:textFill>
              </w:rPr>
            </w:pPr>
            <w:r>
              <w:rPr>
                <w:rFonts w:hint="eastAsia" w:eastAsia="仿宋_GB2312"/>
                <w:color w:val="000000" w:themeColor="text1"/>
                <w14:textFill>
                  <w14:solidFill>
                    <w14:schemeClr w14:val="tx1"/>
                  </w14:solidFill>
                </w14:textFill>
              </w:rPr>
              <w:t>原用途</w:t>
            </w:r>
          </w:p>
        </w:tc>
        <w:tc>
          <w:tcPr>
            <w:tcW w:w="3485" w:type="dxa"/>
            <w:gridSpan w:val="7"/>
            <w:vAlign w:val="center"/>
          </w:tcPr>
          <w:p>
            <w:pP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写字楼</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综合楼</w:t>
            </w:r>
          </w:p>
          <w:p>
            <w:pPr>
              <w:rPr>
                <w:rFonts w:eastAsia="仿宋_GB2312"/>
                <w:b/>
                <w:bCs/>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620" w:type="dxa"/>
            <w:gridSpan w:val="2"/>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组织形式</w:t>
            </w:r>
          </w:p>
        </w:tc>
        <w:tc>
          <w:tcPr>
            <w:tcW w:w="8204" w:type="dxa"/>
            <w:gridSpan w:val="16"/>
            <w:vAlign w:val="center"/>
          </w:tcPr>
          <w:p>
            <w:pPr>
              <w:jc w:val="center"/>
              <w:rPr>
                <w:rFonts w:eastAsia="仿宋_GB2312"/>
                <w:b/>
                <w:bCs/>
                <w:color w:val="000000" w:themeColor="text1"/>
                <w:sz w:val="28"/>
                <w14:textFill>
                  <w14:solidFill>
                    <w14:schemeClr w14:val="tx1"/>
                  </w14:solidFill>
                </w14:textFill>
              </w:rPr>
            </w:pPr>
            <w:r>
              <w:rPr>
                <w:rFonts w:hint="eastAsia" w:eastAsia="仿宋_GB2312"/>
                <w:color w:val="000000" w:themeColor="text1"/>
                <w:szCs w:val="21"/>
                <w14:textFill>
                  <w14:solidFill>
                    <w14:schemeClr w14:val="tx1"/>
                  </w14:solidFill>
                </w14:textFill>
              </w:rPr>
              <w:t>□普通合伙</w:t>
            </w:r>
            <w:r>
              <w:rPr>
                <w:rFonts w:eastAsia="仿宋_GB2312"/>
                <w:color w:val="000000" w:themeColor="text1"/>
                <w:szCs w:val="21"/>
                <w14:textFill>
                  <w14:solidFill>
                    <w14:schemeClr w14:val="tx1"/>
                  </w14:solidFill>
                </w14:textFill>
              </w:rPr>
              <w:t xml:space="preserve"> </w:t>
            </w:r>
            <w:r>
              <w:rPr>
                <w:rFonts w:hint="eastAsia" w:eastAsia="仿宋_GB2312"/>
                <w:color w:val="000000" w:themeColor="text1"/>
                <w:szCs w:val="21"/>
                <w14:textFill>
                  <w14:solidFill>
                    <w14:schemeClr w14:val="tx1"/>
                  </w14:solidFill>
                </w14:textFill>
              </w:rPr>
              <w:t>□特殊的普通合伙</w:t>
            </w:r>
            <w:r>
              <w:rPr>
                <w:rFonts w:eastAsia="仿宋_GB2312"/>
                <w:color w:val="000000" w:themeColor="text1"/>
                <w:szCs w:val="21"/>
                <w14:textFill>
                  <w14:solidFill>
                    <w14:schemeClr w14:val="tx1"/>
                  </w14:solidFill>
                </w14:textFill>
              </w:rPr>
              <w:t xml:space="preserve"> </w:t>
            </w:r>
            <w:r>
              <w:rPr>
                <w:rFonts w:hint="eastAsia" w:eastAsia="仿宋_GB2312"/>
                <w:color w:val="000000" w:themeColor="text1"/>
                <w:szCs w:val="21"/>
                <w14:textFill>
                  <w14:solidFill>
                    <w14:schemeClr w14:val="tx1"/>
                  </w14:solidFill>
                </w14:textFill>
              </w:rPr>
              <w:t>□个人</w:t>
            </w:r>
            <w:r>
              <w:rPr>
                <w:rFonts w:eastAsia="仿宋_GB2312"/>
                <w:color w:val="000000" w:themeColor="text1"/>
                <w:szCs w:val="21"/>
                <w14:textFill>
                  <w14:solidFill>
                    <w14:schemeClr w14:val="tx1"/>
                  </w14:solidFill>
                </w14:textFill>
              </w:rPr>
              <w:t xml:space="preserve"> </w:t>
            </w:r>
            <w:r>
              <w:rPr>
                <w:rFonts w:hint="eastAsia" w:eastAsia="仿宋_GB2312"/>
                <w:color w:val="000000" w:themeColor="text1"/>
                <w:szCs w:val="21"/>
                <w14:textFill>
                  <w14:solidFill>
                    <w14:schemeClr w14:val="tx1"/>
                  </w14:solidFill>
                </w14:textFill>
              </w:rPr>
              <w:t>□国资</w:t>
            </w:r>
            <w:r>
              <w:rPr>
                <w:rFonts w:eastAsia="仿宋_GB2312"/>
                <w:color w:val="000000" w:themeColor="text1"/>
                <w:szCs w:val="21"/>
                <w14:textFill>
                  <w14:solidFill>
                    <w14:schemeClr w14:val="tx1"/>
                  </w14:solidFill>
                </w14:textFill>
              </w:rPr>
              <w:t xml:space="preserve"> </w:t>
            </w:r>
            <w:r>
              <w:rPr>
                <w:rFonts w:hint="eastAsia" w:eastAsia="仿宋_GB2312"/>
                <w:color w:val="000000" w:themeColor="text1"/>
                <w:szCs w:val="21"/>
                <w14:textFill>
                  <w14:solidFill>
                    <w14:schemeClr w14:val="tx1"/>
                  </w14:solidFill>
                </w14:textFill>
              </w:rPr>
              <w:t>□公职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trPr>
        <w:tc>
          <w:tcPr>
            <w:tcW w:w="1620" w:type="dxa"/>
            <w:gridSpan w:val="2"/>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资金总额</w:t>
            </w:r>
          </w:p>
        </w:tc>
        <w:tc>
          <w:tcPr>
            <w:tcW w:w="8204" w:type="dxa"/>
            <w:gridSpan w:val="16"/>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703" w:type="dxa"/>
            <w:vMerge w:val="restart"/>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负</w:t>
            </w:r>
          </w:p>
          <w:p>
            <w:pPr>
              <w:jc w:val="center"/>
              <w:rPr>
                <w:rFonts w:eastAsia="仿宋_GB2312"/>
                <w:color w:val="000000" w:themeColor="text1"/>
                <w:sz w:val="28"/>
                <w14:textFill>
                  <w14:solidFill>
                    <w14:schemeClr w14:val="tx1"/>
                  </w14:solidFill>
                </w14:textFill>
              </w:rPr>
            </w:pPr>
          </w:p>
          <w:p>
            <w:pPr>
              <w:jc w:val="center"/>
              <w:rPr>
                <w:rFonts w:eastAsia="仿宋_GB2312"/>
                <w:color w:val="000000" w:themeColor="text1"/>
                <w:sz w:val="28"/>
                <w14:textFill>
                  <w14:solidFill>
                    <w14:schemeClr w14:val="tx1"/>
                  </w14:solidFill>
                </w14:textFill>
              </w:rPr>
            </w:pP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责</w:t>
            </w:r>
          </w:p>
          <w:p>
            <w:pPr>
              <w:jc w:val="center"/>
              <w:rPr>
                <w:rFonts w:eastAsia="仿宋_GB2312"/>
                <w:color w:val="000000" w:themeColor="text1"/>
                <w:sz w:val="28"/>
                <w14:textFill>
                  <w14:solidFill>
                    <w14:schemeClr w14:val="tx1"/>
                  </w14:solidFill>
                </w14:textFill>
              </w:rPr>
            </w:pPr>
          </w:p>
          <w:p>
            <w:pPr>
              <w:jc w:val="center"/>
              <w:rPr>
                <w:rFonts w:eastAsia="仿宋_GB2312"/>
                <w:color w:val="000000" w:themeColor="text1"/>
                <w:sz w:val="28"/>
                <w14:textFill>
                  <w14:solidFill>
                    <w14:schemeClr w14:val="tx1"/>
                  </w14:solidFill>
                </w14:textFill>
              </w:rPr>
            </w:pPr>
          </w:p>
          <w:p>
            <w:pPr>
              <w:jc w:val="center"/>
              <w:rPr>
                <w:rFonts w:eastAsia="仿宋_GB2312"/>
                <w:b/>
                <w:bCs/>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人</w:t>
            </w:r>
          </w:p>
        </w:tc>
        <w:tc>
          <w:tcPr>
            <w:tcW w:w="917"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姓名</w:t>
            </w:r>
          </w:p>
        </w:tc>
        <w:tc>
          <w:tcPr>
            <w:tcW w:w="2309" w:type="dxa"/>
            <w:gridSpan w:val="5"/>
            <w:vAlign w:val="center"/>
          </w:tcPr>
          <w:p>
            <w:pPr>
              <w:jc w:val="center"/>
              <w:rPr>
                <w:rFonts w:eastAsia="仿宋_GB2312"/>
                <w:color w:val="000000" w:themeColor="text1"/>
                <w:sz w:val="24"/>
                <w14:textFill>
                  <w14:solidFill>
                    <w14:schemeClr w14:val="tx1"/>
                  </w14:solidFill>
                </w14:textFill>
              </w:rPr>
            </w:pPr>
          </w:p>
        </w:tc>
        <w:tc>
          <w:tcPr>
            <w:tcW w:w="1039"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性别</w:t>
            </w:r>
          </w:p>
        </w:tc>
        <w:tc>
          <w:tcPr>
            <w:tcW w:w="2364" w:type="dxa"/>
            <w:gridSpan w:val="6"/>
            <w:vAlign w:val="center"/>
          </w:tcPr>
          <w:p>
            <w:pPr>
              <w:jc w:val="center"/>
              <w:rPr>
                <w:rFonts w:eastAsia="仿宋_GB2312"/>
                <w:color w:val="000000" w:themeColor="text1"/>
                <w:sz w:val="24"/>
                <w14:textFill>
                  <w14:solidFill>
                    <w14:schemeClr w14:val="tx1"/>
                  </w14:solidFill>
                </w14:textFill>
              </w:rPr>
            </w:pPr>
          </w:p>
        </w:tc>
        <w:tc>
          <w:tcPr>
            <w:tcW w:w="2492" w:type="dxa"/>
            <w:gridSpan w:val="3"/>
            <w:vMerge w:val="restart"/>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照</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trPr>
        <w:tc>
          <w:tcPr>
            <w:tcW w:w="703" w:type="dxa"/>
            <w:vMerge w:val="continue"/>
            <w:vAlign w:val="center"/>
          </w:tcPr>
          <w:p>
            <w:pPr>
              <w:jc w:val="center"/>
              <w:rPr>
                <w:rFonts w:eastAsia="仿宋_GB2312"/>
                <w:b/>
                <w:bCs/>
                <w:color w:val="000000" w:themeColor="text1"/>
                <w:sz w:val="28"/>
                <w14:textFill>
                  <w14:solidFill>
                    <w14:schemeClr w14:val="tx1"/>
                  </w14:solidFill>
                </w14:textFill>
              </w:rPr>
            </w:pPr>
          </w:p>
        </w:tc>
        <w:tc>
          <w:tcPr>
            <w:tcW w:w="917"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出生</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日期</w:t>
            </w:r>
          </w:p>
        </w:tc>
        <w:tc>
          <w:tcPr>
            <w:tcW w:w="2309" w:type="dxa"/>
            <w:gridSpan w:val="5"/>
            <w:vAlign w:val="center"/>
          </w:tcPr>
          <w:p>
            <w:pPr>
              <w:jc w:val="center"/>
              <w:rPr>
                <w:rFonts w:eastAsia="仿宋_GB2312"/>
                <w:color w:val="000000" w:themeColor="text1"/>
                <w:sz w:val="24"/>
                <w14:textFill>
                  <w14:solidFill>
                    <w14:schemeClr w14:val="tx1"/>
                  </w14:solidFill>
                </w14:textFill>
              </w:rPr>
            </w:pPr>
          </w:p>
        </w:tc>
        <w:tc>
          <w:tcPr>
            <w:tcW w:w="1039"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户籍</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所在地</w:t>
            </w:r>
          </w:p>
        </w:tc>
        <w:tc>
          <w:tcPr>
            <w:tcW w:w="2364" w:type="dxa"/>
            <w:gridSpan w:val="6"/>
            <w:vAlign w:val="center"/>
          </w:tcPr>
          <w:p>
            <w:pPr>
              <w:jc w:val="center"/>
              <w:rPr>
                <w:rFonts w:eastAsia="仿宋_GB2312"/>
                <w:color w:val="000000" w:themeColor="text1"/>
                <w:sz w:val="24"/>
                <w14:textFill>
                  <w14:solidFill>
                    <w14:schemeClr w14:val="tx1"/>
                  </w14:solidFill>
                </w14:textFill>
              </w:rPr>
            </w:pPr>
          </w:p>
        </w:tc>
        <w:tc>
          <w:tcPr>
            <w:tcW w:w="2492" w:type="dxa"/>
            <w:gridSpan w:val="3"/>
            <w:vMerge w:val="continue"/>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703" w:type="dxa"/>
            <w:vMerge w:val="continue"/>
            <w:vAlign w:val="center"/>
          </w:tcPr>
          <w:p>
            <w:pPr>
              <w:jc w:val="center"/>
              <w:rPr>
                <w:rFonts w:eastAsia="仿宋_GB2312"/>
                <w:b/>
                <w:bCs/>
                <w:color w:val="000000" w:themeColor="text1"/>
                <w:sz w:val="28"/>
                <w14:textFill>
                  <w14:solidFill>
                    <w14:schemeClr w14:val="tx1"/>
                  </w14:solidFill>
                </w14:textFill>
              </w:rPr>
            </w:pPr>
          </w:p>
        </w:tc>
        <w:tc>
          <w:tcPr>
            <w:tcW w:w="917"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学历</w:t>
            </w:r>
          </w:p>
        </w:tc>
        <w:tc>
          <w:tcPr>
            <w:tcW w:w="2309" w:type="dxa"/>
            <w:gridSpan w:val="5"/>
            <w:vAlign w:val="center"/>
          </w:tcPr>
          <w:p>
            <w:pPr>
              <w:jc w:val="center"/>
              <w:rPr>
                <w:rFonts w:eastAsia="仿宋_GB2312"/>
                <w:color w:val="000000" w:themeColor="text1"/>
                <w:sz w:val="24"/>
                <w14:textFill>
                  <w14:solidFill>
                    <w14:schemeClr w14:val="tx1"/>
                  </w14:solidFill>
                </w14:textFill>
              </w:rPr>
            </w:pPr>
          </w:p>
        </w:tc>
        <w:tc>
          <w:tcPr>
            <w:tcW w:w="1039"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政治</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面貌</w:t>
            </w:r>
          </w:p>
        </w:tc>
        <w:tc>
          <w:tcPr>
            <w:tcW w:w="2364" w:type="dxa"/>
            <w:gridSpan w:val="6"/>
            <w:vAlign w:val="center"/>
          </w:tcPr>
          <w:p>
            <w:pPr>
              <w:jc w:val="center"/>
              <w:rPr>
                <w:rFonts w:eastAsia="仿宋_GB2312"/>
                <w:color w:val="000000" w:themeColor="text1"/>
                <w:sz w:val="24"/>
                <w14:textFill>
                  <w14:solidFill>
                    <w14:schemeClr w14:val="tx1"/>
                  </w14:solidFill>
                </w14:textFill>
              </w:rPr>
            </w:pPr>
          </w:p>
        </w:tc>
        <w:tc>
          <w:tcPr>
            <w:tcW w:w="2492" w:type="dxa"/>
            <w:gridSpan w:val="3"/>
            <w:vMerge w:val="continue"/>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703" w:type="dxa"/>
            <w:vMerge w:val="continue"/>
            <w:vAlign w:val="center"/>
          </w:tcPr>
          <w:p>
            <w:pPr>
              <w:jc w:val="center"/>
              <w:rPr>
                <w:rFonts w:eastAsia="仿宋_GB2312"/>
                <w:b/>
                <w:bCs/>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律师资格证</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法律职业</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资格证号</w:t>
            </w:r>
          </w:p>
        </w:tc>
        <w:tc>
          <w:tcPr>
            <w:tcW w:w="5119" w:type="dxa"/>
            <w:gridSpan w:val="12"/>
            <w:vAlign w:val="center"/>
          </w:tcPr>
          <w:p>
            <w:pPr>
              <w:jc w:val="center"/>
              <w:rPr>
                <w:rFonts w:eastAsia="仿宋_GB2312"/>
                <w:color w:val="000000" w:themeColor="text1"/>
                <w:sz w:val="24"/>
                <w14:textFill>
                  <w14:solidFill>
                    <w14:schemeClr w14:val="tx1"/>
                  </w14:solidFill>
                </w14:textFill>
              </w:rPr>
            </w:pPr>
          </w:p>
        </w:tc>
        <w:tc>
          <w:tcPr>
            <w:tcW w:w="2492" w:type="dxa"/>
            <w:gridSpan w:val="3"/>
            <w:vMerge w:val="continue"/>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703" w:type="dxa"/>
            <w:vMerge w:val="continue"/>
            <w:vAlign w:val="center"/>
          </w:tcPr>
          <w:p>
            <w:pPr>
              <w:jc w:val="center"/>
              <w:rPr>
                <w:rFonts w:eastAsia="仿宋_GB2312"/>
                <w:b/>
                <w:bCs/>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律师执业证号码</w:t>
            </w:r>
          </w:p>
        </w:tc>
        <w:tc>
          <w:tcPr>
            <w:tcW w:w="3960" w:type="dxa"/>
            <w:gridSpan w:val="7"/>
            <w:vAlign w:val="center"/>
          </w:tcPr>
          <w:p>
            <w:pPr>
              <w:jc w:val="center"/>
              <w:rPr>
                <w:rFonts w:eastAsia="仿宋_GB2312"/>
                <w:color w:val="000000" w:themeColor="text1"/>
                <w:sz w:val="24"/>
                <w14:textFill>
                  <w14:solidFill>
                    <w14:schemeClr w14:val="tx1"/>
                  </w14:solidFill>
                </w14:textFill>
              </w:rPr>
            </w:pPr>
          </w:p>
        </w:tc>
        <w:tc>
          <w:tcPr>
            <w:tcW w:w="1159" w:type="dxa"/>
            <w:gridSpan w:val="5"/>
            <w:vMerge w:val="restart"/>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联</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系</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方</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式</w:t>
            </w:r>
          </w:p>
        </w:tc>
        <w:tc>
          <w:tcPr>
            <w:tcW w:w="978"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办公</w:t>
            </w:r>
          </w:p>
        </w:tc>
        <w:tc>
          <w:tcPr>
            <w:tcW w:w="1514"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703" w:type="dxa"/>
            <w:vMerge w:val="continue"/>
            <w:vAlign w:val="center"/>
          </w:tcPr>
          <w:p>
            <w:pPr>
              <w:jc w:val="center"/>
              <w:rPr>
                <w:rFonts w:eastAsia="仿宋_GB2312"/>
                <w:b/>
                <w:bCs/>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身份证号码</w:t>
            </w:r>
          </w:p>
        </w:tc>
        <w:tc>
          <w:tcPr>
            <w:tcW w:w="3960" w:type="dxa"/>
            <w:gridSpan w:val="7"/>
            <w:vAlign w:val="center"/>
          </w:tcPr>
          <w:p>
            <w:pPr>
              <w:jc w:val="center"/>
              <w:rPr>
                <w:rFonts w:eastAsia="仿宋_GB2312"/>
                <w:color w:val="000000" w:themeColor="text1"/>
                <w:sz w:val="24"/>
                <w14:textFill>
                  <w14:solidFill>
                    <w14:schemeClr w14:val="tx1"/>
                  </w14:solidFill>
                </w14:textFill>
              </w:rPr>
            </w:pPr>
          </w:p>
        </w:tc>
        <w:tc>
          <w:tcPr>
            <w:tcW w:w="1159" w:type="dxa"/>
            <w:gridSpan w:val="5"/>
            <w:vMerge w:val="continue"/>
            <w:vAlign w:val="center"/>
          </w:tcPr>
          <w:p>
            <w:pPr>
              <w:jc w:val="center"/>
              <w:rPr>
                <w:rFonts w:eastAsia="仿宋_GB2312"/>
                <w:color w:val="000000" w:themeColor="text1"/>
                <w:sz w:val="24"/>
                <w14:textFill>
                  <w14:solidFill>
                    <w14:schemeClr w14:val="tx1"/>
                  </w14:solidFill>
                </w14:textFill>
              </w:rPr>
            </w:pPr>
          </w:p>
        </w:tc>
        <w:tc>
          <w:tcPr>
            <w:tcW w:w="978"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住宅</w:t>
            </w:r>
          </w:p>
        </w:tc>
        <w:tc>
          <w:tcPr>
            <w:tcW w:w="1514"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3" w:type="dxa"/>
            <w:vMerge w:val="continue"/>
            <w:vAlign w:val="center"/>
          </w:tcPr>
          <w:p>
            <w:pPr>
              <w:jc w:val="center"/>
              <w:rPr>
                <w:rFonts w:eastAsia="仿宋_GB2312"/>
                <w:b/>
                <w:bCs/>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执业时间</w:t>
            </w:r>
          </w:p>
        </w:tc>
        <w:tc>
          <w:tcPr>
            <w:tcW w:w="3960" w:type="dxa"/>
            <w:gridSpan w:val="7"/>
            <w:vAlign w:val="center"/>
          </w:tcPr>
          <w:p>
            <w:pPr>
              <w:jc w:val="center"/>
              <w:rPr>
                <w:rFonts w:eastAsia="仿宋_GB2312"/>
                <w:color w:val="000000" w:themeColor="text1"/>
                <w:sz w:val="24"/>
                <w14:textFill>
                  <w14:solidFill>
                    <w14:schemeClr w14:val="tx1"/>
                  </w14:solidFill>
                </w14:textFill>
              </w:rPr>
            </w:pPr>
          </w:p>
        </w:tc>
        <w:tc>
          <w:tcPr>
            <w:tcW w:w="1159" w:type="dxa"/>
            <w:gridSpan w:val="5"/>
            <w:vMerge w:val="continue"/>
            <w:vAlign w:val="center"/>
          </w:tcPr>
          <w:p>
            <w:pPr>
              <w:jc w:val="center"/>
              <w:rPr>
                <w:rFonts w:eastAsia="仿宋_GB2312"/>
                <w:color w:val="000000" w:themeColor="text1"/>
                <w:sz w:val="24"/>
                <w14:textFill>
                  <w14:solidFill>
                    <w14:schemeClr w14:val="tx1"/>
                  </w14:solidFill>
                </w14:textFill>
              </w:rPr>
            </w:pPr>
          </w:p>
        </w:tc>
        <w:tc>
          <w:tcPr>
            <w:tcW w:w="978"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手机</w:t>
            </w:r>
          </w:p>
        </w:tc>
        <w:tc>
          <w:tcPr>
            <w:tcW w:w="1514"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0" w:hRule="atLeast"/>
        </w:trPr>
        <w:tc>
          <w:tcPr>
            <w:tcW w:w="703" w:type="dxa"/>
            <w:vMerge w:val="continue"/>
            <w:vAlign w:val="center"/>
          </w:tcPr>
          <w:p>
            <w:pPr>
              <w:jc w:val="center"/>
              <w:rPr>
                <w:rFonts w:eastAsia="仿宋_GB2312"/>
                <w:b/>
                <w:bCs/>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家庭住址</w:t>
            </w:r>
          </w:p>
        </w:tc>
        <w:tc>
          <w:tcPr>
            <w:tcW w:w="3960" w:type="dxa"/>
            <w:gridSpan w:val="7"/>
            <w:vAlign w:val="center"/>
          </w:tcPr>
          <w:p>
            <w:pPr>
              <w:jc w:val="center"/>
              <w:rPr>
                <w:rFonts w:eastAsia="仿宋_GB2312"/>
                <w:color w:val="000000" w:themeColor="text1"/>
                <w:sz w:val="24"/>
                <w14:textFill>
                  <w14:solidFill>
                    <w14:schemeClr w14:val="tx1"/>
                  </w14:solidFill>
                </w14:textFill>
              </w:rPr>
            </w:pPr>
          </w:p>
        </w:tc>
        <w:tc>
          <w:tcPr>
            <w:tcW w:w="1159" w:type="dxa"/>
            <w:gridSpan w:val="5"/>
            <w:vMerge w:val="continue"/>
            <w:vAlign w:val="center"/>
          </w:tcPr>
          <w:p>
            <w:pPr>
              <w:jc w:val="center"/>
              <w:rPr>
                <w:rFonts w:eastAsia="仿宋_GB2312"/>
                <w:b/>
                <w:bCs/>
                <w:color w:val="000000" w:themeColor="text1"/>
                <w:sz w:val="28"/>
                <w14:textFill>
                  <w14:solidFill>
                    <w14:schemeClr w14:val="tx1"/>
                  </w14:solidFill>
                </w14:textFill>
              </w:rPr>
            </w:pPr>
          </w:p>
        </w:tc>
        <w:tc>
          <w:tcPr>
            <w:tcW w:w="978" w:type="dxa"/>
            <w:vAlign w:val="center"/>
          </w:tcPr>
          <w:p>
            <w:pPr>
              <w:pStyle w:val="2"/>
              <w:rPr>
                <w:color w:val="000000" w:themeColor="text1"/>
                <w14:textFill>
                  <w14:solidFill>
                    <w14:schemeClr w14:val="tx1"/>
                  </w14:solidFill>
                </w14:textFill>
              </w:rPr>
            </w:pPr>
            <w:r>
              <w:rPr>
                <w:rFonts w:hint="eastAsia" w:ascii="Calibri" w:hAnsi="Calibri" w:eastAsia="仿宋_GB2312" w:cs="黑体"/>
                <w:color w:val="000000" w:themeColor="text1"/>
                <w:kern w:val="2"/>
                <w:sz w:val="24"/>
                <w:szCs w:val="22"/>
                <w:lang w:val="en-US" w:eastAsia="zh-CN" w:bidi="ar-SA"/>
                <w14:textFill>
                  <w14:solidFill>
                    <w14:schemeClr w14:val="tx1"/>
                  </w14:solidFill>
                </w14:textFill>
              </w:rPr>
              <w:t>E-mail</w:t>
            </w:r>
          </w:p>
        </w:tc>
        <w:tc>
          <w:tcPr>
            <w:tcW w:w="1514" w:type="dxa"/>
            <w:gridSpan w:val="2"/>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703" w:type="dxa"/>
            <w:vMerge w:val="restart"/>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设</w:t>
            </w:r>
          </w:p>
          <w:p>
            <w:pPr>
              <w:jc w:val="center"/>
              <w:rPr>
                <w:rFonts w:eastAsia="仿宋_GB2312"/>
                <w:color w:val="000000" w:themeColor="text1"/>
                <w:sz w:val="28"/>
                <w14:textFill>
                  <w14:solidFill>
                    <w14:schemeClr w14:val="tx1"/>
                  </w14:solidFill>
                </w14:textFill>
              </w:rPr>
            </w:pPr>
          </w:p>
          <w:p>
            <w:pPr>
              <w:jc w:val="center"/>
              <w:rPr>
                <w:rFonts w:eastAsia="仿宋_GB2312"/>
                <w:color w:val="000000" w:themeColor="text1"/>
                <w:sz w:val="28"/>
                <w14:textFill>
                  <w14:solidFill>
                    <w14:schemeClr w14:val="tx1"/>
                  </w14:solidFill>
                </w14:textFill>
              </w:rPr>
            </w:pP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立</w:t>
            </w:r>
          </w:p>
          <w:p>
            <w:pPr>
              <w:jc w:val="center"/>
              <w:rPr>
                <w:rFonts w:eastAsia="仿宋_GB2312"/>
                <w:color w:val="000000" w:themeColor="text1"/>
                <w:sz w:val="28"/>
                <w14:textFill>
                  <w14:solidFill>
                    <w14:schemeClr w14:val="tx1"/>
                  </w14:solidFill>
                </w14:textFill>
              </w:rPr>
            </w:pPr>
          </w:p>
          <w:p>
            <w:pPr>
              <w:jc w:val="center"/>
              <w:rPr>
                <w:rFonts w:eastAsia="仿宋_GB2312"/>
                <w:color w:val="000000" w:themeColor="text1"/>
                <w:sz w:val="28"/>
                <w14:textFill>
                  <w14:solidFill>
                    <w14:schemeClr w14:val="tx1"/>
                  </w14:solidFill>
                </w14:textFill>
              </w:rPr>
            </w:pPr>
          </w:p>
          <w:p>
            <w:pPr>
              <w:jc w:val="center"/>
              <w:rPr>
                <w:rFonts w:eastAsia="仿宋_GB2312"/>
                <w:b/>
                <w:bCs/>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人</w:t>
            </w: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姓名</w:t>
            </w:r>
          </w:p>
        </w:tc>
        <w:tc>
          <w:tcPr>
            <w:tcW w:w="1716" w:type="dxa"/>
            <w:gridSpan w:val="4"/>
            <w:vAlign w:val="center"/>
          </w:tcPr>
          <w:p>
            <w:pPr>
              <w:jc w:val="center"/>
              <w:rPr>
                <w:rFonts w:eastAsia="仿宋_GB2312"/>
                <w:color w:val="000000" w:themeColor="text1"/>
                <w:sz w:val="24"/>
                <w14:textFill>
                  <w14:solidFill>
                    <w14:schemeClr w14:val="tx1"/>
                  </w14:solidFill>
                </w14:textFill>
              </w:rPr>
            </w:pPr>
          </w:p>
        </w:tc>
        <w:tc>
          <w:tcPr>
            <w:tcW w:w="1039"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性别</w:t>
            </w:r>
          </w:p>
        </w:tc>
        <w:tc>
          <w:tcPr>
            <w:tcW w:w="2364" w:type="dxa"/>
            <w:gridSpan w:val="6"/>
            <w:vAlign w:val="center"/>
          </w:tcPr>
          <w:p>
            <w:pPr>
              <w:jc w:val="center"/>
              <w:rPr>
                <w:rFonts w:eastAsia="仿宋_GB2312"/>
                <w:color w:val="000000" w:themeColor="text1"/>
                <w:sz w:val="28"/>
                <w14:textFill>
                  <w14:solidFill>
                    <w14:schemeClr w14:val="tx1"/>
                  </w14:solidFill>
                </w14:textFill>
              </w:rPr>
            </w:pPr>
          </w:p>
        </w:tc>
        <w:tc>
          <w:tcPr>
            <w:tcW w:w="2492" w:type="dxa"/>
            <w:gridSpan w:val="3"/>
            <w:vMerge w:val="restart"/>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照</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trPr>
        <w:tc>
          <w:tcPr>
            <w:tcW w:w="703" w:type="dxa"/>
            <w:vMerge w:val="continue"/>
            <w:vAlign w:val="center"/>
          </w:tcPr>
          <w:p>
            <w:pPr>
              <w:jc w:val="center"/>
              <w:rPr>
                <w:rFonts w:eastAsia="仿宋_GB2312"/>
                <w:b/>
                <w:bCs/>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出生</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年月</w:t>
            </w:r>
          </w:p>
        </w:tc>
        <w:tc>
          <w:tcPr>
            <w:tcW w:w="1716" w:type="dxa"/>
            <w:gridSpan w:val="4"/>
            <w:vAlign w:val="center"/>
          </w:tcPr>
          <w:p>
            <w:pPr>
              <w:jc w:val="center"/>
              <w:rPr>
                <w:rFonts w:eastAsia="仿宋_GB2312"/>
                <w:color w:val="000000" w:themeColor="text1"/>
                <w:sz w:val="28"/>
                <w14:textFill>
                  <w14:solidFill>
                    <w14:schemeClr w14:val="tx1"/>
                  </w14:solidFill>
                </w14:textFill>
              </w:rPr>
            </w:pPr>
          </w:p>
        </w:tc>
        <w:tc>
          <w:tcPr>
            <w:tcW w:w="1039"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户籍</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所在地</w:t>
            </w:r>
          </w:p>
        </w:tc>
        <w:tc>
          <w:tcPr>
            <w:tcW w:w="2364" w:type="dxa"/>
            <w:gridSpan w:val="6"/>
            <w:vAlign w:val="center"/>
          </w:tcPr>
          <w:p>
            <w:pPr>
              <w:jc w:val="center"/>
              <w:rPr>
                <w:rFonts w:eastAsia="仿宋_GB2312"/>
                <w:color w:val="000000" w:themeColor="text1"/>
                <w:sz w:val="28"/>
                <w14:textFill>
                  <w14:solidFill>
                    <w14:schemeClr w14:val="tx1"/>
                  </w14:solidFill>
                </w14:textFill>
              </w:rPr>
            </w:pPr>
          </w:p>
        </w:tc>
        <w:tc>
          <w:tcPr>
            <w:tcW w:w="2492" w:type="dxa"/>
            <w:gridSpan w:val="3"/>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2" w:hRule="atLeast"/>
        </w:trPr>
        <w:tc>
          <w:tcPr>
            <w:tcW w:w="703" w:type="dxa"/>
            <w:vMerge w:val="continue"/>
            <w:vAlign w:val="center"/>
          </w:tcPr>
          <w:p>
            <w:pPr>
              <w:jc w:val="center"/>
              <w:rPr>
                <w:rFonts w:eastAsia="仿宋_GB2312"/>
                <w:b/>
                <w:bCs/>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学历</w:t>
            </w:r>
          </w:p>
        </w:tc>
        <w:tc>
          <w:tcPr>
            <w:tcW w:w="1716" w:type="dxa"/>
            <w:gridSpan w:val="4"/>
            <w:vAlign w:val="center"/>
          </w:tcPr>
          <w:p>
            <w:pPr>
              <w:jc w:val="center"/>
              <w:rPr>
                <w:rFonts w:eastAsia="仿宋_GB2312"/>
                <w:color w:val="000000" w:themeColor="text1"/>
                <w:sz w:val="28"/>
                <w14:textFill>
                  <w14:solidFill>
                    <w14:schemeClr w14:val="tx1"/>
                  </w14:solidFill>
                </w14:textFill>
              </w:rPr>
            </w:pPr>
          </w:p>
        </w:tc>
        <w:tc>
          <w:tcPr>
            <w:tcW w:w="1039"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政治</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面貌</w:t>
            </w:r>
          </w:p>
        </w:tc>
        <w:tc>
          <w:tcPr>
            <w:tcW w:w="2364" w:type="dxa"/>
            <w:gridSpan w:val="6"/>
            <w:vAlign w:val="center"/>
          </w:tcPr>
          <w:p>
            <w:pPr>
              <w:jc w:val="center"/>
              <w:rPr>
                <w:rFonts w:eastAsia="仿宋_GB2312"/>
                <w:color w:val="000000" w:themeColor="text1"/>
                <w:sz w:val="28"/>
                <w14:textFill>
                  <w14:solidFill>
                    <w14:schemeClr w14:val="tx1"/>
                  </w14:solidFill>
                </w14:textFill>
              </w:rPr>
            </w:pPr>
          </w:p>
        </w:tc>
        <w:tc>
          <w:tcPr>
            <w:tcW w:w="2492" w:type="dxa"/>
            <w:gridSpan w:val="3"/>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703" w:type="dxa"/>
            <w:vMerge w:val="continue"/>
            <w:vAlign w:val="center"/>
          </w:tcPr>
          <w:p>
            <w:pPr>
              <w:jc w:val="center"/>
              <w:rPr>
                <w:rFonts w:eastAsia="仿宋_GB2312"/>
                <w:b/>
                <w:bCs/>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律师资格证</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法律职业</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资格证号</w:t>
            </w:r>
          </w:p>
        </w:tc>
        <w:tc>
          <w:tcPr>
            <w:tcW w:w="5119" w:type="dxa"/>
            <w:gridSpan w:val="12"/>
            <w:vAlign w:val="center"/>
          </w:tcPr>
          <w:p>
            <w:pPr>
              <w:jc w:val="center"/>
              <w:rPr>
                <w:rFonts w:eastAsia="仿宋_GB2312"/>
                <w:color w:val="000000" w:themeColor="text1"/>
                <w:sz w:val="28"/>
                <w14:textFill>
                  <w14:solidFill>
                    <w14:schemeClr w14:val="tx1"/>
                  </w14:solidFill>
                </w14:textFill>
              </w:rPr>
            </w:pPr>
          </w:p>
        </w:tc>
        <w:tc>
          <w:tcPr>
            <w:tcW w:w="2492" w:type="dxa"/>
            <w:gridSpan w:val="3"/>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5" w:hRule="atLeast"/>
        </w:trPr>
        <w:tc>
          <w:tcPr>
            <w:tcW w:w="703" w:type="dxa"/>
            <w:vMerge w:val="continue"/>
            <w:vAlign w:val="center"/>
          </w:tcPr>
          <w:p>
            <w:pPr>
              <w:jc w:val="center"/>
              <w:rPr>
                <w:rFonts w:eastAsia="仿宋_GB2312"/>
                <w:b/>
                <w:bCs/>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律师执业证号码</w:t>
            </w:r>
          </w:p>
        </w:tc>
        <w:tc>
          <w:tcPr>
            <w:tcW w:w="3960" w:type="dxa"/>
            <w:gridSpan w:val="7"/>
            <w:vAlign w:val="center"/>
          </w:tcPr>
          <w:p>
            <w:pPr>
              <w:jc w:val="center"/>
              <w:rPr>
                <w:rFonts w:eastAsia="仿宋_GB2312"/>
                <w:color w:val="000000" w:themeColor="text1"/>
                <w:sz w:val="24"/>
                <w14:textFill>
                  <w14:solidFill>
                    <w14:schemeClr w14:val="tx1"/>
                  </w14:solidFill>
                </w14:textFill>
              </w:rPr>
            </w:pPr>
          </w:p>
        </w:tc>
        <w:tc>
          <w:tcPr>
            <w:tcW w:w="1159" w:type="dxa"/>
            <w:gridSpan w:val="5"/>
            <w:vMerge w:val="restart"/>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联</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系</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方</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式</w:t>
            </w:r>
          </w:p>
        </w:tc>
        <w:tc>
          <w:tcPr>
            <w:tcW w:w="1145"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办公</w:t>
            </w:r>
          </w:p>
        </w:tc>
        <w:tc>
          <w:tcPr>
            <w:tcW w:w="1347" w:type="dxa"/>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5" w:hRule="atLeast"/>
        </w:trPr>
        <w:tc>
          <w:tcPr>
            <w:tcW w:w="703" w:type="dxa"/>
            <w:vMerge w:val="continue"/>
            <w:vAlign w:val="center"/>
          </w:tcPr>
          <w:p>
            <w:pPr>
              <w:jc w:val="center"/>
              <w:rPr>
                <w:rFonts w:eastAsia="仿宋_GB2312"/>
                <w:b/>
                <w:bCs/>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身份证号码</w:t>
            </w:r>
          </w:p>
        </w:tc>
        <w:tc>
          <w:tcPr>
            <w:tcW w:w="3960" w:type="dxa"/>
            <w:gridSpan w:val="7"/>
            <w:vAlign w:val="center"/>
          </w:tcPr>
          <w:p>
            <w:pPr>
              <w:jc w:val="center"/>
              <w:rPr>
                <w:rFonts w:eastAsia="仿宋_GB2312"/>
                <w:color w:val="000000" w:themeColor="text1"/>
                <w:sz w:val="24"/>
                <w14:textFill>
                  <w14:solidFill>
                    <w14:schemeClr w14:val="tx1"/>
                  </w14:solidFill>
                </w14:textFill>
              </w:rPr>
            </w:pPr>
          </w:p>
        </w:tc>
        <w:tc>
          <w:tcPr>
            <w:tcW w:w="1159" w:type="dxa"/>
            <w:gridSpan w:val="5"/>
            <w:vMerge w:val="continue"/>
            <w:vAlign w:val="center"/>
          </w:tcPr>
          <w:p>
            <w:pPr>
              <w:jc w:val="center"/>
              <w:rPr>
                <w:rFonts w:eastAsia="仿宋_GB2312"/>
                <w:color w:val="000000" w:themeColor="text1"/>
                <w:sz w:val="24"/>
                <w14:textFill>
                  <w14:solidFill>
                    <w14:schemeClr w14:val="tx1"/>
                  </w14:solidFill>
                </w14:textFill>
              </w:rPr>
            </w:pPr>
          </w:p>
        </w:tc>
        <w:tc>
          <w:tcPr>
            <w:tcW w:w="1145"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住宅</w:t>
            </w:r>
          </w:p>
        </w:tc>
        <w:tc>
          <w:tcPr>
            <w:tcW w:w="1347" w:type="dxa"/>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5" w:hRule="atLeast"/>
        </w:trPr>
        <w:tc>
          <w:tcPr>
            <w:tcW w:w="703" w:type="dxa"/>
            <w:vMerge w:val="continue"/>
            <w:vAlign w:val="center"/>
          </w:tcPr>
          <w:p>
            <w:pPr>
              <w:jc w:val="center"/>
              <w:rPr>
                <w:rFonts w:eastAsia="仿宋_GB2312"/>
                <w:b/>
                <w:bCs/>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执业时间</w:t>
            </w:r>
          </w:p>
        </w:tc>
        <w:tc>
          <w:tcPr>
            <w:tcW w:w="3960" w:type="dxa"/>
            <w:gridSpan w:val="7"/>
            <w:vAlign w:val="center"/>
          </w:tcPr>
          <w:p>
            <w:pPr>
              <w:jc w:val="center"/>
              <w:rPr>
                <w:rFonts w:eastAsia="仿宋_GB2312"/>
                <w:color w:val="000000" w:themeColor="text1"/>
                <w:sz w:val="24"/>
                <w14:textFill>
                  <w14:solidFill>
                    <w14:schemeClr w14:val="tx1"/>
                  </w14:solidFill>
                </w14:textFill>
              </w:rPr>
            </w:pPr>
          </w:p>
        </w:tc>
        <w:tc>
          <w:tcPr>
            <w:tcW w:w="1159" w:type="dxa"/>
            <w:gridSpan w:val="5"/>
            <w:vMerge w:val="continue"/>
            <w:vAlign w:val="center"/>
          </w:tcPr>
          <w:p>
            <w:pPr>
              <w:jc w:val="center"/>
              <w:rPr>
                <w:rFonts w:eastAsia="仿宋_GB2312"/>
                <w:color w:val="000000" w:themeColor="text1"/>
                <w:sz w:val="24"/>
                <w14:textFill>
                  <w14:solidFill>
                    <w14:schemeClr w14:val="tx1"/>
                  </w14:solidFill>
                </w14:textFill>
              </w:rPr>
            </w:pPr>
          </w:p>
        </w:tc>
        <w:tc>
          <w:tcPr>
            <w:tcW w:w="1145"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手机</w:t>
            </w:r>
          </w:p>
        </w:tc>
        <w:tc>
          <w:tcPr>
            <w:tcW w:w="1347" w:type="dxa"/>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9" w:hRule="atLeast"/>
        </w:trPr>
        <w:tc>
          <w:tcPr>
            <w:tcW w:w="703" w:type="dxa"/>
            <w:vMerge w:val="continue"/>
            <w:vAlign w:val="center"/>
          </w:tcPr>
          <w:p>
            <w:pPr>
              <w:jc w:val="center"/>
              <w:rPr>
                <w:rFonts w:eastAsia="仿宋_GB2312"/>
                <w:b/>
                <w:bCs/>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家庭住址</w:t>
            </w:r>
          </w:p>
        </w:tc>
        <w:tc>
          <w:tcPr>
            <w:tcW w:w="3960" w:type="dxa"/>
            <w:gridSpan w:val="7"/>
            <w:vAlign w:val="center"/>
          </w:tcPr>
          <w:p>
            <w:pPr>
              <w:jc w:val="center"/>
              <w:rPr>
                <w:rFonts w:eastAsia="仿宋_GB2312"/>
                <w:color w:val="000000" w:themeColor="text1"/>
                <w:sz w:val="24"/>
                <w14:textFill>
                  <w14:solidFill>
                    <w14:schemeClr w14:val="tx1"/>
                  </w14:solidFill>
                </w14:textFill>
              </w:rPr>
            </w:pPr>
          </w:p>
        </w:tc>
        <w:tc>
          <w:tcPr>
            <w:tcW w:w="1159" w:type="dxa"/>
            <w:gridSpan w:val="5"/>
            <w:vMerge w:val="continue"/>
            <w:vAlign w:val="center"/>
          </w:tcPr>
          <w:p>
            <w:pPr>
              <w:jc w:val="center"/>
              <w:rPr>
                <w:rFonts w:eastAsia="仿宋_GB2312"/>
                <w:color w:val="000000" w:themeColor="text1"/>
                <w:sz w:val="28"/>
                <w14:textFill>
                  <w14:solidFill>
                    <w14:schemeClr w14:val="tx1"/>
                  </w14:solidFill>
                </w14:textFill>
              </w:rPr>
            </w:pPr>
          </w:p>
        </w:tc>
        <w:tc>
          <w:tcPr>
            <w:tcW w:w="1145" w:type="dxa"/>
            <w:gridSpan w:val="2"/>
            <w:vAlign w:val="center"/>
          </w:tcPr>
          <w:p>
            <w:pPr>
              <w:jc w:val="center"/>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E-mail</w:t>
            </w:r>
          </w:p>
        </w:tc>
        <w:tc>
          <w:tcPr>
            <w:tcW w:w="1347" w:type="dxa"/>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703" w:type="dxa"/>
            <w:vMerge w:val="restart"/>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设</w:t>
            </w:r>
          </w:p>
          <w:p>
            <w:pPr>
              <w:jc w:val="center"/>
              <w:rPr>
                <w:rFonts w:eastAsia="仿宋_GB2312"/>
                <w:color w:val="000000" w:themeColor="text1"/>
                <w:sz w:val="28"/>
                <w14:textFill>
                  <w14:solidFill>
                    <w14:schemeClr w14:val="tx1"/>
                  </w14:solidFill>
                </w14:textFill>
              </w:rPr>
            </w:pP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立</w:t>
            </w:r>
          </w:p>
          <w:p>
            <w:pPr>
              <w:jc w:val="center"/>
              <w:rPr>
                <w:rFonts w:eastAsia="仿宋_GB2312"/>
                <w:color w:val="000000" w:themeColor="text1"/>
                <w:sz w:val="28"/>
                <w14:textFill>
                  <w14:solidFill>
                    <w14:schemeClr w14:val="tx1"/>
                  </w14:solidFill>
                </w14:textFill>
              </w:rPr>
            </w:pP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人</w:t>
            </w: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姓名</w:t>
            </w:r>
          </w:p>
        </w:tc>
        <w:tc>
          <w:tcPr>
            <w:tcW w:w="1716" w:type="dxa"/>
            <w:gridSpan w:val="4"/>
            <w:vAlign w:val="center"/>
          </w:tcPr>
          <w:p>
            <w:pPr>
              <w:jc w:val="center"/>
              <w:rPr>
                <w:rFonts w:eastAsia="仿宋_GB2312"/>
                <w:color w:val="000000" w:themeColor="text1"/>
                <w:sz w:val="24"/>
                <w14:textFill>
                  <w14:solidFill>
                    <w14:schemeClr w14:val="tx1"/>
                  </w14:solidFill>
                </w14:textFill>
              </w:rPr>
            </w:pPr>
          </w:p>
        </w:tc>
        <w:tc>
          <w:tcPr>
            <w:tcW w:w="1039"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性别</w:t>
            </w:r>
          </w:p>
        </w:tc>
        <w:tc>
          <w:tcPr>
            <w:tcW w:w="2364" w:type="dxa"/>
            <w:gridSpan w:val="6"/>
            <w:vAlign w:val="center"/>
          </w:tcPr>
          <w:p>
            <w:pPr>
              <w:jc w:val="center"/>
              <w:rPr>
                <w:rFonts w:eastAsia="仿宋_GB2312"/>
                <w:color w:val="000000" w:themeColor="text1"/>
                <w:sz w:val="28"/>
                <w14:textFill>
                  <w14:solidFill>
                    <w14:schemeClr w14:val="tx1"/>
                  </w14:solidFill>
                </w14:textFill>
              </w:rPr>
            </w:pPr>
          </w:p>
        </w:tc>
        <w:tc>
          <w:tcPr>
            <w:tcW w:w="2492" w:type="dxa"/>
            <w:gridSpan w:val="3"/>
            <w:vMerge w:val="restart"/>
            <w:vAlign w:val="center"/>
          </w:tcPr>
          <w:p>
            <w:pPr>
              <w:jc w:val="center"/>
              <w:rPr>
                <w:rFonts w:eastAsia="仿宋_GB2312"/>
                <w:b/>
                <w:bCs/>
                <w:color w:val="000000" w:themeColor="text1"/>
                <w:sz w:val="28"/>
                <w14:textFill>
                  <w14:solidFill>
                    <w14:schemeClr w14:val="tx1"/>
                  </w14:solidFill>
                </w14:textFill>
              </w:rPr>
            </w:pPr>
            <w:r>
              <w:rPr>
                <w:rFonts w:hint="eastAsia" w:eastAsia="仿宋_GB2312"/>
                <w:b/>
                <w:bCs/>
                <w:color w:val="000000" w:themeColor="text1"/>
                <w:sz w:val="28"/>
                <w14:textFill>
                  <w14:solidFill>
                    <w14:schemeClr w14:val="tx1"/>
                  </w14:solidFill>
                </w14:textFill>
              </w:rPr>
              <w:t>照</w:t>
            </w:r>
            <w:r>
              <w:rPr>
                <w:rFonts w:eastAsia="仿宋_GB2312"/>
                <w:b/>
                <w:bCs/>
                <w:color w:val="000000" w:themeColor="text1"/>
                <w:sz w:val="28"/>
                <w14:textFill>
                  <w14:solidFill>
                    <w14:schemeClr w14:val="tx1"/>
                  </w14:solidFill>
                </w14:textFill>
              </w:rPr>
              <w:t xml:space="preserve">     </w:t>
            </w:r>
            <w:r>
              <w:rPr>
                <w:rFonts w:hint="eastAsia" w:eastAsia="仿宋_GB2312"/>
                <w:b/>
                <w:bCs/>
                <w:color w:val="000000" w:themeColor="text1"/>
                <w:sz w:val="28"/>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trPr>
        <w:tc>
          <w:tcPr>
            <w:tcW w:w="703" w:type="dxa"/>
            <w:vMerge w:val="continue"/>
            <w:vAlign w:val="center"/>
          </w:tcPr>
          <w:p>
            <w:pPr>
              <w:jc w:val="center"/>
              <w:rPr>
                <w:rFonts w:eastAsia="仿宋_GB2312"/>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出生</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年月</w:t>
            </w:r>
          </w:p>
        </w:tc>
        <w:tc>
          <w:tcPr>
            <w:tcW w:w="1716" w:type="dxa"/>
            <w:gridSpan w:val="4"/>
            <w:vAlign w:val="center"/>
          </w:tcPr>
          <w:p>
            <w:pPr>
              <w:jc w:val="center"/>
              <w:rPr>
                <w:rFonts w:eastAsia="仿宋_GB2312"/>
                <w:color w:val="000000" w:themeColor="text1"/>
                <w:sz w:val="28"/>
                <w14:textFill>
                  <w14:solidFill>
                    <w14:schemeClr w14:val="tx1"/>
                  </w14:solidFill>
                </w14:textFill>
              </w:rPr>
            </w:pPr>
          </w:p>
        </w:tc>
        <w:tc>
          <w:tcPr>
            <w:tcW w:w="1039"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户籍</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所在地</w:t>
            </w:r>
          </w:p>
        </w:tc>
        <w:tc>
          <w:tcPr>
            <w:tcW w:w="2364" w:type="dxa"/>
            <w:gridSpan w:val="6"/>
            <w:vAlign w:val="center"/>
          </w:tcPr>
          <w:p>
            <w:pPr>
              <w:jc w:val="center"/>
              <w:rPr>
                <w:rFonts w:eastAsia="仿宋_GB2312"/>
                <w:color w:val="000000" w:themeColor="text1"/>
                <w:sz w:val="28"/>
                <w14:textFill>
                  <w14:solidFill>
                    <w14:schemeClr w14:val="tx1"/>
                  </w14:solidFill>
                </w14:textFill>
              </w:rPr>
            </w:pPr>
          </w:p>
        </w:tc>
        <w:tc>
          <w:tcPr>
            <w:tcW w:w="2492" w:type="dxa"/>
            <w:gridSpan w:val="3"/>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703" w:type="dxa"/>
            <w:vMerge w:val="continue"/>
            <w:vAlign w:val="center"/>
          </w:tcPr>
          <w:p>
            <w:pPr>
              <w:jc w:val="center"/>
              <w:rPr>
                <w:rFonts w:eastAsia="仿宋_GB2312"/>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学历</w:t>
            </w:r>
          </w:p>
        </w:tc>
        <w:tc>
          <w:tcPr>
            <w:tcW w:w="1716" w:type="dxa"/>
            <w:gridSpan w:val="4"/>
            <w:vAlign w:val="center"/>
          </w:tcPr>
          <w:p>
            <w:pPr>
              <w:jc w:val="center"/>
              <w:rPr>
                <w:rFonts w:eastAsia="仿宋_GB2312"/>
                <w:color w:val="000000" w:themeColor="text1"/>
                <w:sz w:val="24"/>
                <w14:textFill>
                  <w14:solidFill>
                    <w14:schemeClr w14:val="tx1"/>
                  </w14:solidFill>
                </w14:textFill>
              </w:rPr>
            </w:pPr>
          </w:p>
        </w:tc>
        <w:tc>
          <w:tcPr>
            <w:tcW w:w="1039"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政治</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面貌</w:t>
            </w:r>
          </w:p>
        </w:tc>
        <w:tc>
          <w:tcPr>
            <w:tcW w:w="2364" w:type="dxa"/>
            <w:gridSpan w:val="6"/>
            <w:vAlign w:val="center"/>
          </w:tcPr>
          <w:p>
            <w:pPr>
              <w:jc w:val="center"/>
              <w:rPr>
                <w:rFonts w:eastAsia="仿宋_GB2312"/>
                <w:color w:val="000000" w:themeColor="text1"/>
                <w:sz w:val="28"/>
                <w14:textFill>
                  <w14:solidFill>
                    <w14:schemeClr w14:val="tx1"/>
                  </w14:solidFill>
                </w14:textFill>
              </w:rPr>
            </w:pPr>
          </w:p>
        </w:tc>
        <w:tc>
          <w:tcPr>
            <w:tcW w:w="2492" w:type="dxa"/>
            <w:gridSpan w:val="3"/>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703" w:type="dxa"/>
            <w:vMerge w:val="continue"/>
            <w:vAlign w:val="center"/>
          </w:tcPr>
          <w:p>
            <w:pPr>
              <w:jc w:val="center"/>
              <w:rPr>
                <w:rFonts w:eastAsia="仿宋_GB2312"/>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律师资格证</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法律职业资格证号</w:t>
            </w:r>
          </w:p>
        </w:tc>
        <w:tc>
          <w:tcPr>
            <w:tcW w:w="5119" w:type="dxa"/>
            <w:gridSpan w:val="12"/>
            <w:vAlign w:val="center"/>
          </w:tcPr>
          <w:p>
            <w:pPr>
              <w:jc w:val="center"/>
              <w:rPr>
                <w:rFonts w:eastAsia="仿宋_GB2312"/>
                <w:color w:val="000000" w:themeColor="text1"/>
                <w:sz w:val="28"/>
                <w14:textFill>
                  <w14:solidFill>
                    <w14:schemeClr w14:val="tx1"/>
                  </w14:solidFill>
                </w14:textFill>
              </w:rPr>
            </w:pPr>
          </w:p>
        </w:tc>
        <w:tc>
          <w:tcPr>
            <w:tcW w:w="2492" w:type="dxa"/>
            <w:gridSpan w:val="3"/>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5" w:hRule="atLeast"/>
        </w:trPr>
        <w:tc>
          <w:tcPr>
            <w:tcW w:w="703" w:type="dxa"/>
            <w:vMerge w:val="continue"/>
            <w:vAlign w:val="center"/>
          </w:tcPr>
          <w:p>
            <w:pPr>
              <w:jc w:val="center"/>
              <w:rPr>
                <w:rFonts w:eastAsia="仿宋_GB2312"/>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律师执业证号码</w:t>
            </w:r>
          </w:p>
        </w:tc>
        <w:tc>
          <w:tcPr>
            <w:tcW w:w="3960" w:type="dxa"/>
            <w:gridSpan w:val="7"/>
            <w:vAlign w:val="center"/>
          </w:tcPr>
          <w:p>
            <w:pPr>
              <w:jc w:val="center"/>
              <w:rPr>
                <w:rFonts w:eastAsia="仿宋_GB2312"/>
                <w:color w:val="000000" w:themeColor="text1"/>
                <w:sz w:val="24"/>
                <w14:textFill>
                  <w14:solidFill>
                    <w14:schemeClr w14:val="tx1"/>
                  </w14:solidFill>
                </w14:textFill>
              </w:rPr>
            </w:pPr>
          </w:p>
        </w:tc>
        <w:tc>
          <w:tcPr>
            <w:tcW w:w="1159" w:type="dxa"/>
            <w:gridSpan w:val="5"/>
            <w:vMerge w:val="restart"/>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联</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系</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方</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式</w:t>
            </w:r>
          </w:p>
        </w:tc>
        <w:tc>
          <w:tcPr>
            <w:tcW w:w="1145"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办公</w:t>
            </w:r>
          </w:p>
        </w:tc>
        <w:tc>
          <w:tcPr>
            <w:tcW w:w="1347" w:type="dxa"/>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703" w:type="dxa"/>
            <w:vMerge w:val="continue"/>
            <w:vAlign w:val="center"/>
          </w:tcPr>
          <w:p>
            <w:pPr>
              <w:jc w:val="center"/>
              <w:rPr>
                <w:rFonts w:eastAsia="仿宋_GB2312"/>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身份证号码</w:t>
            </w:r>
          </w:p>
        </w:tc>
        <w:tc>
          <w:tcPr>
            <w:tcW w:w="3960" w:type="dxa"/>
            <w:gridSpan w:val="7"/>
            <w:vAlign w:val="center"/>
          </w:tcPr>
          <w:p>
            <w:pPr>
              <w:jc w:val="center"/>
              <w:rPr>
                <w:rFonts w:eastAsia="仿宋_GB2312"/>
                <w:color w:val="000000" w:themeColor="text1"/>
                <w:sz w:val="24"/>
                <w14:textFill>
                  <w14:solidFill>
                    <w14:schemeClr w14:val="tx1"/>
                  </w14:solidFill>
                </w14:textFill>
              </w:rPr>
            </w:pPr>
          </w:p>
        </w:tc>
        <w:tc>
          <w:tcPr>
            <w:tcW w:w="1159" w:type="dxa"/>
            <w:gridSpan w:val="5"/>
            <w:vMerge w:val="continue"/>
            <w:vAlign w:val="center"/>
          </w:tcPr>
          <w:p>
            <w:pPr>
              <w:jc w:val="center"/>
              <w:rPr>
                <w:rFonts w:eastAsia="仿宋_GB2312"/>
                <w:color w:val="000000" w:themeColor="text1"/>
                <w:sz w:val="24"/>
                <w14:textFill>
                  <w14:solidFill>
                    <w14:schemeClr w14:val="tx1"/>
                  </w14:solidFill>
                </w14:textFill>
              </w:rPr>
            </w:pPr>
          </w:p>
        </w:tc>
        <w:tc>
          <w:tcPr>
            <w:tcW w:w="1145"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住宅</w:t>
            </w:r>
          </w:p>
        </w:tc>
        <w:tc>
          <w:tcPr>
            <w:tcW w:w="1347" w:type="dxa"/>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trPr>
        <w:tc>
          <w:tcPr>
            <w:tcW w:w="703" w:type="dxa"/>
            <w:vMerge w:val="continue"/>
            <w:vAlign w:val="center"/>
          </w:tcPr>
          <w:p>
            <w:pPr>
              <w:jc w:val="center"/>
              <w:rPr>
                <w:rFonts w:eastAsia="仿宋_GB2312"/>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执业时间</w:t>
            </w:r>
          </w:p>
        </w:tc>
        <w:tc>
          <w:tcPr>
            <w:tcW w:w="3960" w:type="dxa"/>
            <w:gridSpan w:val="7"/>
            <w:vAlign w:val="center"/>
          </w:tcPr>
          <w:p>
            <w:pPr>
              <w:jc w:val="center"/>
              <w:rPr>
                <w:rFonts w:eastAsia="仿宋_GB2312"/>
                <w:color w:val="000000" w:themeColor="text1"/>
                <w:sz w:val="24"/>
                <w14:textFill>
                  <w14:solidFill>
                    <w14:schemeClr w14:val="tx1"/>
                  </w14:solidFill>
                </w14:textFill>
              </w:rPr>
            </w:pPr>
          </w:p>
        </w:tc>
        <w:tc>
          <w:tcPr>
            <w:tcW w:w="1159" w:type="dxa"/>
            <w:gridSpan w:val="5"/>
            <w:vMerge w:val="continue"/>
            <w:vAlign w:val="center"/>
          </w:tcPr>
          <w:p>
            <w:pPr>
              <w:jc w:val="center"/>
              <w:rPr>
                <w:rFonts w:eastAsia="仿宋_GB2312"/>
                <w:color w:val="000000" w:themeColor="text1"/>
                <w:sz w:val="24"/>
                <w14:textFill>
                  <w14:solidFill>
                    <w14:schemeClr w14:val="tx1"/>
                  </w14:solidFill>
                </w14:textFill>
              </w:rPr>
            </w:pPr>
          </w:p>
        </w:tc>
        <w:tc>
          <w:tcPr>
            <w:tcW w:w="1145"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手机</w:t>
            </w:r>
          </w:p>
        </w:tc>
        <w:tc>
          <w:tcPr>
            <w:tcW w:w="1347" w:type="dxa"/>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trPr>
        <w:tc>
          <w:tcPr>
            <w:tcW w:w="703" w:type="dxa"/>
            <w:vMerge w:val="continue"/>
            <w:vAlign w:val="center"/>
          </w:tcPr>
          <w:p>
            <w:pPr>
              <w:jc w:val="center"/>
              <w:rPr>
                <w:rFonts w:eastAsia="仿宋_GB2312"/>
                <w:b/>
                <w:bCs/>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家庭住址</w:t>
            </w:r>
          </w:p>
        </w:tc>
        <w:tc>
          <w:tcPr>
            <w:tcW w:w="3960" w:type="dxa"/>
            <w:gridSpan w:val="7"/>
            <w:vAlign w:val="center"/>
          </w:tcPr>
          <w:p>
            <w:pPr>
              <w:jc w:val="center"/>
              <w:rPr>
                <w:rFonts w:eastAsia="仿宋_GB2312"/>
                <w:color w:val="000000" w:themeColor="text1"/>
                <w:sz w:val="24"/>
                <w14:textFill>
                  <w14:solidFill>
                    <w14:schemeClr w14:val="tx1"/>
                  </w14:solidFill>
                </w14:textFill>
              </w:rPr>
            </w:pPr>
          </w:p>
        </w:tc>
        <w:tc>
          <w:tcPr>
            <w:tcW w:w="1159" w:type="dxa"/>
            <w:gridSpan w:val="5"/>
            <w:vMerge w:val="continue"/>
            <w:vAlign w:val="center"/>
          </w:tcPr>
          <w:p>
            <w:pPr>
              <w:jc w:val="center"/>
              <w:rPr>
                <w:rFonts w:eastAsia="仿宋_GB2312"/>
                <w:color w:val="000000" w:themeColor="text1"/>
                <w:sz w:val="24"/>
                <w14:textFill>
                  <w14:solidFill>
                    <w14:schemeClr w14:val="tx1"/>
                  </w14:solidFill>
                </w14:textFill>
              </w:rPr>
            </w:pPr>
          </w:p>
        </w:tc>
        <w:tc>
          <w:tcPr>
            <w:tcW w:w="1145"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E-mail</w:t>
            </w:r>
          </w:p>
        </w:tc>
        <w:tc>
          <w:tcPr>
            <w:tcW w:w="1347" w:type="dxa"/>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703" w:type="dxa"/>
            <w:vMerge w:val="restart"/>
            <w:vAlign w:val="center"/>
          </w:tcPr>
          <w:p>
            <w:pPr>
              <w:jc w:val="center"/>
              <w:rPr>
                <w:rFonts w:eastAsia="仿宋_GB2312"/>
                <w:bCs/>
                <w:color w:val="000000" w:themeColor="text1"/>
                <w:sz w:val="24"/>
                <w14:textFill>
                  <w14:solidFill>
                    <w14:schemeClr w14:val="tx1"/>
                  </w14:solidFill>
                </w14:textFill>
              </w:rPr>
            </w:pPr>
            <w:r>
              <w:rPr>
                <w:rFonts w:hint="eastAsia" w:eastAsia="仿宋_GB2312"/>
                <w:bCs/>
                <w:color w:val="000000" w:themeColor="text1"/>
                <w:sz w:val="24"/>
                <w14:textFill>
                  <w14:solidFill>
                    <w14:schemeClr w14:val="tx1"/>
                  </w14:solidFill>
                </w14:textFill>
              </w:rPr>
              <w:t>财务人员</w:t>
            </w:r>
          </w:p>
        </w:tc>
        <w:tc>
          <w:tcPr>
            <w:tcW w:w="151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姓名</w:t>
            </w:r>
          </w:p>
        </w:tc>
        <w:tc>
          <w:tcPr>
            <w:tcW w:w="945"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性别</w:t>
            </w:r>
          </w:p>
        </w:tc>
        <w:tc>
          <w:tcPr>
            <w:tcW w:w="1440" w:type="dxa"/>
            <w:gridSpan w:val="4"/>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出生日期</w:t>
            </w:r>
          </w:p>
        </w:tc>
        <w:tc>
          <w:tcPr>
            <w:tcW w:w="1575"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学历</w:t>
            </w:r>
          </w:p>
        </w:tc>
        <w:tc>
          <w:tcPr>
            <w:tcW w:w="2304" w:type="dxa"/>
            <w:gridSpan w:val="7"/>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会计从业资格证号</w:t>
            </w:r>
          </w:p>
        </w:tc>
        <w:tc>
          <w:tcPr>
            <w:tcW w:w="1347"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原工作</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703" w:type="dxa"/>
            <w:vMerge w:val="continue"/>
            <w:vAlign w:val="center"/>
          </w:tcPr>
          <w:p>
            <w:pPr>
              <w:jc w:val="center"/>
              <w:rPr>
                <w:rFonts w:eastAsia="仿宋_GB2312"/>
                <w:bCs/>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8"/>
                <w14:textFill>
                  <w14:solidFill>
                    <w14:schemeClr w14:val="tx1"/>
                  </w14:solidFill>
                </w14:textFill>
              </w:rPr>
            </w:pPr>
          </w:p>
        </w:tc>
        <w:tc>
          <w:tcPr>
            <w:tcW w:w="945" w:type="dxa"/>
            <w:vAlign w:val="center"/>
          </w:tcPr>
          <w:p>
            <w:pPr>
              <w:jc w:val="center"/>
              <w:rPr>
                <w:rFonts w:eastAsia="仿宋_GB2312"/>
                <w:color w:val="000000" w:themeColor="text1"/>
                <w:sz w:val="28"/>
                <w14:textFill>
                  <w14:solidFill>
                    <w14:schemeClr w14:val="tx1"/>
                  </w14:solidFill>
                </w14:textFill>
              </w:rPr>
            </w:pPr>
          </w:p>
        </w:tc>
        <w:tc>
          <w:tcPr>
            <w:tcW w:w="1440" w:type="dxa"/>
            <w:gridSpan w:val="4"/>
            <w:vAlign w:val="center"/>
          </w:tcPr>
          <w:p>
            <w:pPr>
              <w:jc w:val="center"/>
              <w:rPr>
                <w:rFonts w:eastAsia="仿宋_GB2312"/>
                <w:color w:val="000000" w:themeColor="text1"/>
                <w:sz w:val="28"/>
                <w14:textFill>
                  <w14:solidFill>
                    <w14:schemeClr w14:val="tx1"/>
                  </w14:solidFill>
                </w14:textFill>
              </w:rPr>
            </w:pPr>
          </w:p>
        </w:tc>
        <w:tc>
          <w:tcPr>
            <w:tcW w:w="1575" w:type="dxa"/>
            <w:gridSpan w:val="2"/>
            <w:vAlign w:val="center"/>
          </w:tcPr>
          <w:p>
            <w:pPr>
              <w:jc w:val="center"/>
              <w:rPr>
                <w:rFonts w:eastAsia="仿宋_GB2312"/>
                <w:color w:val="000000" w:themeColor="text1"/>
                <w:sz w:val="28"/>
                <w14:textFill>
                  <w14:solidFill>
                    <w14:schemeClr w14:val="tx1"/>
                  </w14:solidFill>
                </w14:textFill>
              </w:rPr>
            </w:pPr>
          </w:p>
        </w:tc>
        <w:tc>
          <w:tcPr>
            <w:tcW w:w="2304" w:type="dxa"/>
            <w:gridSpan w:val="7"/>
            <w:vAlign w:val="center"/>
          </w:tcPr>
          <w:p>
            <w:pPr>
              <w:jc w:val="center"/>
              <w:rPr>
                <w:rFonts w:eastAsia="仿宋_GB2312"/>
                <w:color w:val="000000" w:themeColor="text1"/>
                <w:sz w:val="28"/>
                <w14:textFill>
                  <w14:solidFill>
                    <w14:schemeClr w14:val="tx1"/>
                  </w14:solidFill>
                </w14:textFill>
              </w:rPr>
            </w:pPr>
          </w:p>
        </w:tc>
        <w:tc>
          <w:tcPr>
            <w:tcW w:w="1347" w:type="dxa"/>
            <w:vAlign w:val="center"/>
          </w:tcPr>
          <w:p>
            <w:pPr>
              <w:jc w:val="center"/>
              <w:rPr>
                <w:rFonts w:eastAsia="仿宋_GB2312"/>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703" w:type="dxa"/>
            <w:vMerge w:val="continue"/>
            <w:vAlign w:val="center"/>
          </w:tcPr>
          <w:p>
            <w:pPr>
              <w:jc w:val="center"/>
              <w:rPr>
                <w:rFonts w:eastAsia="仿宋_GB2312"/>
                <w:bCs/>
                <w:color w:val="000000" w:themeColor="text1"/>
                <w:sz w:val="28"/>
                <w14:textFill>
                  <w14:solidFill>
                    <w14:schemeClr w14:val="tx1"/>
                  </w14:solidFill>
                </w14:textFill>
              </w:rPr>
            </w:pPr>
          </w:p>
        </w:tc>
        <w:tc>
          <w:tcPr>
            <w:tcW w:w="1510" w:type="dxa"/>
            <w:gridSpan w:val="2"/>
            <w:vAlign w:val="center"/>
          </w:tcPr>
          <w:p>
            <w:pPr>
              <w:jc w:val="center"/>
              <w:rPr>
                <w:rFonts w:eastAsia="仿宋_GB2312"/>
                <w:color w:val="000000" w:themeColor="text1"/>
                <w:sz w:val="28"/>
                <w14:textFill>
                  <w14:solidFill>
                    <w14:schemeClr w14:val="tx1"/>
                  </w14:solidFill>
                </w14:textFill>
              </w:rPr>
            </w:pPr>
          </w:p>
        </w:tc>
        <w:tc>
          <w:tcPr>
            <w:tcW w:w="945" w:type="dxa"/>
            <w:vAlign w:val="center"/>
          </w:tcPr>
          <w:p>
            <w:pPr>
              <w:jc w:val="center"/>
              <w:rPr>
                <w:rFonts w:eastAsia="仿宋_GB2312"/>
                <w:color w:val="000000" w:themeColor="text1"/>
                <w:sz w:val="28"/>
                <w14:textFill>
                  <w14:solidFill>
                    <w14:schemeClr w14:val="tx1"/>
                  </w14:solidFill>
                </w14:textFill>
              </w:rPr>
            </w:pPr>
          </w:p>
        </w:tc>
        <w:tc>
          <w:tcPr>
            <w:tcW w:w="1440" w:type="dxa"/>
            <w:gridSpan w:val="4"/>
            <w:vAlign w:val="center"/>
          </w:tcPr>
          <w:p>
            <w:pPr>
              <w:jc w:val="center"/>
              <w:rPr>
                <w:rFonts w:eastAsia="仿宋_GB2312"/>
                <w:color w:val="000000" w:themeColor="text1"/>
                <w:sz w:val="28"/>
                <w14:textFill>
                  <w14:solidFill>
                    <w14:schemeClr w14:val="tx1"/>
                  </w14:solidFill>
                </w14:textFill>
              </w:rPr>
            </w:pPr>
          </w:p>
        </w:tc>
        <w:tc>
          <w:tcPr>
            <w:tcW w:w="1575" w:type="dxa"/>
            <w:gridSpan w:val="2"/>
            <w:vAlign w:val="center"/>
          </w:tcPr>
          <w:p>
            <w:pPr>
              <w:jc w:val="center"/>
              <w:rPr>
                <w:rFonts w:eastAsia="仿宋_GB2312"/>
                <w:color w:val="000000" w:themeColor="text1"/>
                <w:sz w:val="28"/>
                <w14:textFill>
                  <w14:solidFill>
                    <w14:schemeClr w14:val="tx1"/>
                  </w14:solidFill>
                </w14:textFill>
              </w:rPr>
            </w:pPr>
          </w:p>
        </w:tc>
        <w:tc>
          <w:tcPr>
            <w:tcW w:w="2304" w:type="dxa"/>
            <w:gridSpan w:val="7"/>
            <w:vAlign w:val="center"/>
          </w:tcPr>
          <w:p>
            <w:pPr>
              <w:jc w:val="center"/>
              <w:rPr>
                <w:rFonts w:eastAsia="仿宋_GB2312"/>
                <w:color w:val="000000" w:themeColor="text1"/>
                <w:sz w:val="28"/>
                <w14:textFill>
                  <w14:solidFill>
                    <w14:schemeClr w14:val="tx1"/>
                  </w14:solidFill>
                </w14:textFill>
              </w:rPr>
            </w:pPr>
          </w:p>
        </w:tc>
        <w:tc>
          <w:tcPr>
            <w:tcW w:w="1347" w:type="dxa"/>
            <w:vAlign w:val="center"/>
          </w:tcPr>
          <w:p>
            <w:pPr>
              <w:jc w:val="center"/>
              <w:rPr>
                <w:rFonts w:eastAsia="仿宋_GB2312"/>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6" w:hRule="atLeast"/>
        </w:trPr>
        <w:tc>
          <w:tcPr>
            <w:tcW w:w="703" w:type="dxa"/>
            <w:vAlign w:val="center"/>
          </w:tcPr>
          <w:p>
            <w:pPr>
              <w:jc w:val="both"/>
              <w:rPr>
                <w:rFonts w:eastAsia="仿宋_GB2312"/>
                <w:color w:val="000000" w:themeColor="text1"/>
                <w:sz w:val="24"/>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 xml:space="preserve"> </w:t>
            </w:r>
            <w:r>
              <w:rPr>
                <w:rFonts w:hint="eastAsia" w:eastAsia="仿宋_GB2312"/>
                <w:color w:val="000000" w:themeColor="text1"/>
                <w:sz w:val="24"/>
                <w:lang w:eastAsia="zh-CN"/>
                <w14:textFill>
                  <w14:solidFill>
                    <w14:schemeClr w14:val="tx1"/>
                  </w14:solidFill>
                </w14:textFill>
              </w:rPr>
              <w:t>设</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lang w:eastAsia="zh-CN"/>
                <w14:textFill>
                  <w14:solidFill>
                    <w14:schemeClr w14:val="tx1"/>
                  </w14:solidFill>
                </w14:textFill>
              </w:rPr>
              <w:t>立</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人</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申</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请</w:t>
            </w:r>
          </w:p>
          <w:p>
            <w:pPr>
              <w:jc w:val="center"/>
              <w:rPr>
                <w:rFonts w:hint="eastAsia" w:eastAsia="仿宋_GB2312"/>
                <w:color w:val="000000" w:themeColor="text1"/>
                <w:sz w:val="24"/>
                <w:lang w:eastAsia="zh-CN"/>
                <w14:textFill>
                  <w14:solidFill>
                    <w14:schemeClr w14:val="tx1"/>
                  </w14:solidFill>
                </w14:textFill>
              </w:rPr>
            </w:pPr>
            <w:r>
              <w:rPr>
                <w:rFonts w:hint="eastAsia" w:eastAsia="仿宋_GB2312"/>
                <w:color w:val="000000" w:themeColor="text1"/>
                <w:sz w:val="24"/>
                <w:lang w:eastAsia="zh-CN"/>
                <w14:textFill>
                  <w14:solidFill>
                    <w14:schemeClr w14:val="tx1"/>
                  </w14:solidFill>
                </w14:textFill>
              </w:rPr>
              <w:t>书</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及</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承</w:t>
            </w:r>
          </w:p>
          <w:p>
            <w:pPr>
              <w:ind w:firstLine="0" w:firstLineChars="0"/>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诺</w:t>
            </w:r>
          </w:p>
        </w:tc>
        <w:tc>
          <w:tcPr>
            <w:tcW w:w="9121" w:type="dxa"/>
            <w:gridSpan w:val="17"/>
            <w:vAlign w:val="top"/>
          </w:tcPr>
          <w:p>
            <w:pP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根据《中华人民共和国律师法》和司法部《律师事务所管理办法》有关规定，本人符合设立个人（普通合伙、特殊的普通合伙、国资）律师事务所的条件，提出设立个人（普通合伙、特殊的普通合伙、国资）律师事务所申请。本人已知悉设立律师事务所依据的法律、法规和有关规范性文件的内容，承诺所提供材料真实、完整和合法，并承担相应的法律后果。</w:t>
            </w:r>
          </w:p>
          <w:p>
            <w:pP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签名：（负责人）</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（设立人</w:t>
            </w:r>
            <w:r>
              <w:rPr>
                <w:rFonts w:eastAsia="仿宋_GB2312"/>
                <w:color w:val="000000" w:themeColor="text1"/>
                <w:sz w:val="24"/>
                <w14:textFill>
                  <w14:solidFill>
                    <w14:schemeClr w14:val="tx1"/>
                  </w14:solidFill>
                </w14:textFill>
              </w:rPr>
              <w:t>2</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（设立人</w:t>
            </w:r>
            <w:r>
              <w:rPr>
                <w:rFonts w:eastAsia="仿宋_GB2312"/>
                <w:color w:val="000000" w:themeColor="text1"/>
                <w:sz w:val="24"/>
                <w14:textFill>
                  <w14:solidFill>
                    <w14:schemeClr w14:val="tx1"/>
                  </w14:solidFill>
                </w14:textFill>
              </w:rPr>
              <w:t>3</w:t>
            </w:r>
            <w:r>
              <w:rPr>
                <w:rFonts w:hint="eastAsia" w:eastAsia="仿宋_GB2312"/>
                <w:color w:val="000000" w:themeColor="text1"/>
                <w:sz w:val="24"/>
                <w14:textFill>
                  <w14:solidFill>
                    <w14:schemeClr w14:val="tx1"/>
                  </w14:solidFill>
                </w14:textFill>
              </w:rPr>
              <w:t>）</w:t>
            </w:r>
          </w:p>
          <w:p>
            <w:pPr>
              <w:jc w:val="righ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年</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月</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3" w:hRule="atLeast"/>
        </w:trPr>
        <w:tc>
          <w:tcPr>
            <w:tcW w:w="703"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地</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市</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司</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法</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局</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意</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见</w:t>
            </w:r>
          </w:p>
        </w:tc>
        <w:tc>
          <w:tcPr>
            <w:tcW w:w="9121" w:type="dxa"/>
            <w:gridSpan w:val="17"/>
            <w:vAlign w:val="top"/>
          </w:tcPr>
          <w:p>
            <w:pPr>
              <w:rPr>
                <w:rFonts w:eastAsia="仿宋_GB2312"/>
                <w:color w:val="000000" w:themeColor="text1"/>
                <w:sz w:val="28"/>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经审查，我局认为</w:t>
            </w:r>
            <w:r>
              <w:rPr>
                <w:rFonts w:eastAsia="仿宋_GB2312"/>
                <w:color w:val="000000" w:themeColor="text1"/>
                <w:sz w:val="24"/>
                <w14:textFill>
                  <w14:solidFill>
                    <w14:schemeClr w14:val="tx1"/>
                  </w14:solidFill>
                </w14:textFill>
              </w:rPr>
              <w:t>xxx</w:t>
            </w:r>
            <w:r>
              <w:rPr>
                <w:rFonts w:hint="eastAsia" w:eastAsia="仿宋_GB2312"/>
                <w:color w:val="000000" w:themeColor="text1"/>
                <w:sz w:val="24"/>
                <w14:textFill>
                  <w14:solidFill>
                    <w14:schemeClr w14:val="tx1"/>
                  </w14:solidFill>
                </w14:textFill>
              </w:rPr>
              <w:t>提出的申请设立个人（普通合伙、特殊的普通合伙、国资）律师事务所，符合法定条件，材料齐全，建议许可广东</w:t>
            </w:r>
            <w:r>
              <w:rPr>
                <w:rFonts w:eastAsia="仿宋_GB2312"/>
                <w:color w:val="000000" w:themeColor="text1"/>
                <w:sz w:val="24"/>
                <w14:textFill>
                  <w14:solidFill>
                    <w14:schemeClr w14:val="tx1"/>
                  </w14:solidFill>
                </w14:textFill>
              </w:rPr>
              <w:t>xx</w:t>
            </w:r>
            <w:r>
              <w:rPr>
                <w:rFonts w:hint="eastAsia" w:eastAsia="仿宋_GB2312"/>
                <w:color w:val="000000" w:themeColor="text1"/>
                <w:sz w:val="24"/>
                <w14:textFill>
                  <w14:solidFill>
                    <w14:schemeClr w14:val="tx1"/>
                  </w14:solidFill>
                </w14:textFill>
              </w:rPr>
              <w:t>律师事务所设立。</w:t>
            </w:r>
            <w:r>
              <w:rPr>
                <w:rFonts w:eastAsia="仿宋_GB2312"/>
                <w:color w:val="000000" w:themeColor="text1"/>
                <w:sz w:val="24"/>
                <w14:textFill>
                  <w14:solidFill>
                    <w14:schemeClr w14:val="tx1"/>
                  </w14:solidFill>
                </w14:textFill>
              </w:rPr>
              <w:t xml:space="preserve">     </w:t>
            </w:r>
            <w:r>
              <w:rPr>
                <w:rFonts w:eastAsia="仿宋_GB2312"/>
                <w:color w:val="000000" w:themeColor="text1"/>
                <w:sz w:val="28"/>
                <w14:textFill>
                  <w14:solidFill>
                    <w14:schemeClr w14:val="tx1"/>
                  </w14:solidFill>
                </w14:textFill>
              </w:rPr>
              <w:t xml:space="preserve">                                                                                                                                                                             </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8"/>
                <w14:textFill>
                  <w14:solidFill>
                    <w14:schemeClr w14:val="tx1"/>
                  </w14:solidFill>
                </w14:textFill>
              </w:rPr>
              <w:t xml:space="preserve">                                           </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（公章）</w:t>
            </w:r>
          </w:p>
          <w:p>
            <w:pPr>
              <w:jc w:val="righ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年</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月</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4" w:hRule="atLeast"/>
        </w:trPr>
        <w:tc>
          <w:tcPr>
            <w:tcW w:w="703"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省</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司</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法</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厅</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管</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理</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部</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门</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经</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办</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人</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意</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见</w:t>
            </w:r>
          </w:p>
        </w:tc>
        <w:tc>
          <w:tcPr>
            <w:tcW w:w="2520" w:type="dxa"/>
            <w:gridSpan w:val="4"/>
            <w:vAlign w:val="center"/>
          </w:tcPr>
          <w:p>
            <w:pPr>
              <w:jc w:val="center"/>
              <w:rPr>
                <w:rFonts w:eastAsia="仿宋_GB2312"/>
                <w:color w:val="000000" w:themeColor="text1"/>
                <w:sz w:val="28"/>
                <w14:textFill>
                  <w14:solidFill>
                    <w14:schemeClr w14:val="tx1"/>
                  </w14:solidFill>
                </w14:textFill>
              </w:rPr>
            </w:pPr>
          </w:p>
        </w:tc>
        <w:tc>
          <w:tcPr>
            <w:tcW w:w="615" w:type="dxa"/>
            <w:vAlign w:val="center"/>
          </w:tcPr>
          <w:p>
            <w:pPr>
              <w:jc w:val="center"/>
              <w:rPr>
                <w:rFonts w:eastAsia="仿宋_GB2312"/>
                <w:color w:val="000000" w:themeColor="text1"/>
                <w:sz w:val="24"/>
                <w14:textFill>
                  <w14:solidFill>
                    <w14:schemeClr w14:val="tx1"/>
                  </w14:solidFill>
                </w14:textFill>
              </w:rPr>
            </w:pP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省司法厅管理部门意见</w:t>
            </w:r>
          </w:p>
        </w:tc>
        <w:tc>
          <w:tcPr>
            <w:tcW w:w="2790" w:type="dxa"/>
            <w:gridSpan w:val="6"/>
            <w:vAlign w:val="center"/>
          </w:tcPr>
          <w:p>
            <w:pPr>
              <w:jc w:val="center"/>
              <w:rPr>
                <w:rFonts w:eastAsia="仿宋_GB2312"/>
                <w:color w:val="000000" w:themeColor="text1"/>
                <w:sz w:val="28"/>
                <w14:textFill>
                  <w14:solidFill>
                    <w14:schemeClr w14:val="tx1"/>
                  </w14:solidFill>
                </w14:textFill>
              </w:rPr>
            </w:pPr>
          </w:p>
        </w:tc>
        <w:tc>
          <w:tcPr>
            <w:tcW w:w="555" w:type="dxa"/>
            <w:gridSpan w:val="2"/>
            <w:vAlign w:val="center"/>
          </w:tcPr>
          <w:p>
            <w:pPr>
              <w:rPr>
                <w:rFonts w:eastAsia="仿宋_GB2312"/>
                <w:color w:val="000000" w:themeColor="text1"/>
                <w:sz w:val="24"/>
                <w14:textFill>
                  <w14:solidFill>
                    <w14:schemeClr w14:val="tx1"/>
                  </w14:solidFill>
                </w14:textFill>
              </w:rPr>
            </w:pP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省司法厅厅领导意</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见</w:t>
            </w:r>
          </w:p>
        </w:tc>
        <w:tc>
          <w:tcPr>
            <w:tcW w:w="2641" w:type="dxa"/>
            <w:gridSpan w:val="4"/>
            <w:vAlign w:val="center"/>
          </w:tcPr>
          <w:p>
            <w:pPr>
              <w:jc w:val="center"/>
              <w:rPr>
                <w:rFonts w:eastAsia="仿宋_GB2312"/>
                <w:color w:val="000000" w:themeColor="text1"/>
                <w:sz w:val="28"/>
                <w14:textFill>
                  <w14:solidFill>
                    <w14:schemeClr w14:val="tx1"/>
                  </w14:solidFill>
                </w14:textFill>
              </w:rPr>
            </w:pPr>
          </w:p>
        </w:tc>
      </w:tr>
    </w:tbl>
    <w:p>
      <w:pPr>
        <w:adjustRightInd/>
        <w:snapToGrid/>
        <w:ind w:left="0" w:left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备注：本表填写一式三份，一份报省</w:t>
      </w:r>
      <w:r>
        <w:rPr>
          <w:rFonts w:hint="eastAsia" w:ascii="宋体" w:hAnsi="宋体" w:cs="宋体"/>
          <w:color w:val="000000" w:themeColor="text1"/>
          <w:sz w:val="21"/>
          <w:szCs w:val="21"/>
          <w:lang w:eastAsia="zh-CN"/>
          <w14:textFill>
            <w14:solidFill>
              <w14:schemeClr w14:val="tx1"/>
            </w14:solidFill>
          </w14:textFill>
        </w:rPr>
        <w:t>司法</w:t>
      </w:r>
      <w:r>
        <w:rPr>
          <w:rFonts w:hint="eastAsia" w:ascii="宋体" w:hAnsi="宋体" w:eastAsia="宋体" w:cs="宋体"/>
          <w:color w:val="000000" w:themeColor="text1"/>
          <w:sz w:val="21"/>
          <w:szCs w:val="21"/>
          <w14:textFill>
            <w14:solidFill>
              <w14:schemeClr w14:val="tx1"/>
            </w14:solidFill>
          </w14:textFill>
        </w:rPr>
        <w:t>厅，其余两份</w:t>
      </w:r>
      <w:r>
        <w:rPr>
          <w:rFonts w:hint="eastAsia" w:ascii="宋体" w:hAnsi="宋体" w:cs="宋体"/>
          <w:color w:val="000000" w:themeColor="text1"/>
          <w:sz w:val="21"/>
          <w:szCs w:val="21"/>
          <w:lang w:eastAsia="zh-CN"/>
          <w14:textFill>
            <w14:solidFill>
              <w14:schemeClr w14:val="tx1"/>
            </w14:solidFill>
          </w14:textFill>
        </w:rPr>
        <w:t>分别</w:t>
      </w:r>
      <w:r>
        <w:rPr>
          <w:rFonts w:hint="eastAsia" w:ascii="宋体" w:hAnsi="宋体" w:eastAsia="宋体" w:cs="宋体"/>
          <w:color w:val="000000" w:themeColor="text1"/>
          <w:sz w:val="21"/>
          <w:szCs w:val="21"/>
          <w14:textFill>
            <w14:solidFill>
              <w14:schemeClr w14:val="tx1"/>
            </w14:solidFill>
          </w14:textFill>
        </w:rPr>
        <w:t>留存</w:t>
      </w:r>
      <w:r>
        <w:rPr>
          <w:rFonts w:hint="eastAsia" w:ascii="宋体" w:hAnsi="宋体" w:cs="宋体"/>
          <w:color w:val="000000" w:themeColor="text1"/>
          <w:sz w:val="21"/>
          <w:szCs w:val="21"/>
          <w:lang w:eastAsia="zh-CN"/>
          <w14:textFill>
            <w14:solidFill>
              <w14:schemeClr w14:val="tx1"/>
            </w14:solidFill>
          </w14:textFill>
        </w:rPr>
        <w:t>地市司法</w:t>
      </w:r>
      <w:r>
        <w:rPr>
          <w:rFonts w:hint="eastAsia" w:ascii="宋体" w:hAnsi="宋体" w:eastAsia="宋体" w:cs="宋体"/>
          <w:color w:val="000000" w:themeColor="text1"/>
          <w:sz w:val="21"/>
          <w:szCs w:val="21"/>
          <w14:textFill>
            <w14:solidFill>
              <w14:schemeClr w14:val="tx1"/>
            </w14:solidFill>
          </w14:textFill>
        </w:rPr>
        <w:t>局和律师</w:t>
      </w:r>
      <w:r>
        <w:rPr>
          <w:rFonts w:hint="eastAsia" w:ascii="宋体" w:hAnsi="宋体" w:eastAsia="宋体" w:cs="宋体"/>
          <w:color w:val="000000" w:themeColor="text1"/>
          <w:sz w:val="21"/>
          <w:szCs w:val="21"/>
          <w:lang w:eastAsia="zh-CN"/>
          <w14:textFill>
            <w14:solidFill>
              <w14:schemeClr w14:val="tx1"/>
            </w14:solidFill>
          </w14:textFill>
        </w:rPr>
        <w:t>事务所</w:t>
      </w:r>
      <w:r>
        <w:rPr>
          <w:rFonts w:hint="eastAsia" w:ascii="宋体" w:hAnsi="宋体" w:eastAsia="宋体" w:cs="宋体"/>
          <w:color w:val="000000" w:themeColor="text1"/>
          <w:sz w:val="21"/>
          <w:szCs w:val="21"/>
          <w14:textFill>
            <w14:solidFill>
              <w14:schemeClr w14:val="tx1"/>
            </w14:solidFill>
          </w14:textFill>
        </w:rPr>
        <w:t>。</w:t>
      </w:r>
    </w:p>
    <w:p>
      <w:pPr>
        <w:adjustRightInd/>
        <w:snapToGrid/>
        <w:ind w:left="0" w:leftChars="0"/>
        <w:jc w:val="left"/>
        <w:rPr>
          <w:rFonts w:hint="eastAsia" w:ascii="仿宋_GB2312" w:hAnsi="仿宋_GB2312" w:eastAsia="仿宋_GB2312" w:cs="仿宋_GB2312"/>
          <w:color w:val="000000" w:themeColor="text1"/>
          <w:sz w:val="32"/>
          <w:szCs w:val="20"/>
          <w:lang w:eastAsia="zh-CN"/>
          <w14:textFill>
            <w14:solidFill>
              <w14:schemeClr w14:val="tx1"/>
            </w14:solidFill>
          </w14:textFill>
        </w:rPr>
      </w:pPr>
    </w:p>
    <w:p>
      <w:pPr>
        <w:adjustRightInd/>
        <w:snapToGrid/>
        <w:ind w:left="0" w:leftChars="0"/>
        <w:jc w:val="left"/>
        <w:rPr>
          <w:rFonts w:hint="eastAsia" w:ascii="仿宋_GB2312" w:hAnsi="仿宋_GB2312" w:eastAsia="仿宋_GB2312" w:cs="仿宋_GB2312"/>
          <w:color w:val="000000" w:themeColor="text1"/>
          <w:sz w:val="32"/>
          <w:szCs w:val="20"/>
          <w:lang w:eastAsia="zh-CN"/>
          <w14:textFill>
            <w14:solidFill>
              <w14:schemeClr w14:val="tx1"/>
            </w14:solidFill>
          </w14:textFill>
        </w:rPr>
      </w:pPr>
    </w:p>
    <w:p>
      <w:pPr>
        <w:adjustRightInd/>
        <w:snapToGrid/>
        <w:ind w:left="0" w:leftChars="0"/>
        <w:jc w:val="left"/>
        <w:rPr>
          <w:rFonts w:hint="eastAsia" w:ascii="仿宋_GB2312" w:hAnsi="仿宋_GB2312" w:eastAsia="仿宋_GB2312" w:cs="仿宋_GB2312"/>
          <w:color w:val="000000" w:themeColor="text1"/>
          <w:sz w:val="32"/>
          <w:szCs w:val="20"/>
          <w:lang w:eastAsia="zh-CN"/>
          <w14:textFill>
            <w14:solidFill>
              <w14:schemeClr w14:val="tx1"/>
            </w14:solidFill>
          </w14:textFill>
        </w:rPr>
      </w:pPr>
      <w:r>
        <w:rPr>
          <w:rFonts w:hint="eastAsia" w:ascii="仿宋_GB2312" w:hAnsi="仿宋_GB2312" w:eastAsia="仿宋_GB2312" w:cs="仿宋_GB2312"/>
          <w:color w:val="000000" w:themeColor="text1"/>
          <w:sz w:val="32"/>
          <w:szCs w:val="20"/>
          <w:lang w:eastAsia="zh-CN"/>
          <w14:textFill>
            <w14:solidFill>
              <w14:schemeClr w14:val="tx1"/>
            </w14:solidFill>
          </w14:textFill>
        </w:rPr>
        <w:t>附件</w:t>
      </w:r>
      <w:r>
        <w:rPr>
          <w:rFonts w:hint="eastAsia" w:ascii="仿宋_GB2312" w:hAnsi="仿宋_GB2312" w:eastAsia="仿宋_GB2312" w:cs="仿宋_GB2312"/>
          <w:color w:val="000000" w:themeColor="text1"/>
          <w:sz w:val="32"/>
          <w:szCs w:val="20"/>
          <w:lang w:val="en-US" w:eastAsia="zh-CN"/>
          <w14:textFill>
            <w14:solidFill>
              <w14:schemeClr w14:val="tx1"/>
            </w14:solidFill>
          </w14:textFill>
        </w:rPr>
        <w:t>3</w:t>
      </w:r>
    </w:p>
    <w:p>
      <w:pPr>
        <w:adjustRightInd w:val="0"/>
        <w:snapToGrid w:val="0"/>
        <w:ind w:left="178" w:leftChars="85"/>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律师事务所名称变更预核准申请表</w:t>
      </w:r>
    </w:p>
    <w:tbl>
      <w:tblPr>
        <w:tblStyle w:val="5"/>
        <w:tblpPr w:leftFromText="180" w:rightFromText="180" w:vertAnchor="text" w:horzAnchor="page" w:tblpX="818" w:tblpY="304"/>
        <w:tblOverlap w:val="never"/>
        <w:tblW w:w="10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91"/>
        <w:gridCol w:w="2593"/>
        <w:gridCol w:w="1201"/>
        <w:gridCol w:w="1485"/>
        <w:gridCol w:w="190"/>
        <w:gridCol w:w="1230"/>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trPr>
        <w:tc>
          <w:tcPr>
            <w:tcW w:w="10575" w:type="dxa"/>
            <w:gridSpan w:val="8"/>
            <w:vAlign w:val="center"/>
          </w:tcPr>
          <w:p>
            <w:pPr>
              <w:jc w:val="center"/>
              <w:rPr>
                <w:rFonts w:ascii="仿宋_GB2312" w:eastAsia="仿宋_GB2312"/>
                <w:b/>
                <w:bCs/>
                <w:color w:val="000000" w:themeColor="text1"/>
                <w:sz w:val="28"/>
                <w14:textFill>
                  <w14:solidFill>
                    <w14:schemeClr w14:val="tx1"/>
                  </w14:solidFill>
                </w14:textFill>
              </w:rPr>
            </w:pPr>
            <w:r>
              <w:rPr>
                <w:rFonts w:hint="eastAsia" w:ascii="宋体" w:hAnsi="宋体" w:cs="宋体"/>
                <w:b/>
                <w:bCs/>
                <w:color w:val="000000" w:themeColor="text1"/>
                <w:sz w:val="28"/>
                <w14:textFill>
                  <w14:solidFill>
                    <w14:schemeClr w14:val="tx1"/>
                  </w14:solidFill>
                </w14:textFill>
              </w:rPr>
              <w:t>拟变更律师事务所核准名称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w:t>
            </w:r>
          </w:p>
        </w:tc>
        <w:tc>
          <w:tcPr>
            <w:tcW w:w="1291"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中文名称</w:t>
            </w:r>
          </w:p>
        </w:tc>
        <w:tc>
          <w:tcPr>
            <w:tcW w:w="259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拼音简称</w:t>
            </w:r>
          </w:p>
        </w:tc>
        <w:tc>
          <w:tcPr>
            <w:tcW w:w="1675"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30" w:type="dxa"/>
            <w:vAlign w:val="center"/>
          </w:tcPr>
          <w:p>
            <w:pPr>
              <w:adjustRightInd w:val="0"/>
              <w:snapToGrid w:val="0"/>
              <w:spacing w:line="300" w:lineRule="exact"/>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英文名称</w:t>
            </w:r>
          </w:p>
        </w:tc>
        <w:tc>
          <w:tcPr>
            <w:tcW w:w="2045"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p>
        </w:tc>
        <w:tc>
          <w:tcPr>
            <w:tcW w:w="1291"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中文名称</w:t>
            </w:r>
          </w:p>
        </w:tc>
        <w:tc>
          <w:tcPr>
            <w:tcW w:w="259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拼音简称</w:t>
            </w:r>
          </w:p>
        </w:tc>
        <w:tc>
          <w:tcPr>
            <w:tcW w:w="1675"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30" w:type="dxa"/>
            <w:vAlign w:val="center"/>
          </w:tcPr>
          <w:p>
            <w:pPr>
              <w:adjustRightInd w:val="0"/>
              <w:snapToGrid w:val="0"/>
              <w:spacing w:line="300" w:lineRule="exact"/>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英文名称</w:t>
            </w:r>
          </w:p>
        </w:tc>
        <w:tc>
          <w:tcPr>
            <w:tcW w:w="2045"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p>
        </w:tc>
        <w:tc>
          <w:tcPr>
            <w:tcW w:w="1291"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中文名称</w:t>
            </w:r>
          </w:p>
        </w:tc>
        <w:tc>
          <w:tcPr>
            <w:tcW w:w="259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拼音简称</w:t>
            </w:r>
          </w:p>
        </w:tc>
        <w:tc>
          <w:tcPr>
            <w:tcW w:w="1675"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30" w:type="dxa"/>
            <w:vAlign w:val="center"/>
          </w:tcPr>
          <w:p>
            <w:pPr>
              <w:adjustRightInd w:val="0"/>
              <w:snapToGrid w:val="0"/>
              <w:spacing w:line="300" w:lineRule="exact"/>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英文名称</w:t>
            </w:r>
          </w:p>
        </w:tc>
        <w:tc>
          <w:tcPr>
            <w:tcW w:w="2045"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w:t>
            </w:r>
          </w:p>
        </w:tc>
        <w:tc>
          <w:tcPr>
            <w:tcW w:w="1291"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中文名称</w:t>
            </w:r>
          </w:p>
        </w:tc>
        <w:tc>
          <w:tcPr>
            <w:tcW w:w="259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拼音简称</w:t>
            </w:r>
          </w:p>
        </w:tc>
        <w:tc>
          <w:tcPr>
            <w:tcW w:w="1675"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30" w:type="dxa"/>
            <w:vAlign w:val="center"/>
          </w:tcPr>
          <w:p>
            <w:pPr>
              <w:adjustRightInd w:val="0"/>
              <w:snapToGrid w:val="0"/>
              <w:spacing w:line="300" w:lineRule="exact"/>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英文名称</w:t>
            </w:r>
          </w:p>
        </w:tc>
        <w:tc>
          <w:tcPr>
            <w:tcW w:w="2045"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5</w:t>
            </w:r>
          </w:p>
        </w:tc>
        <w:tc>
          <w:tcPr>
            <w:tcW w:w="1291"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中文名称</w:t>
            </w:r>
          </w:p>
        </w:tc>
        <w:tc>
          <w:tcPr>
            <w:tcW w:w="259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拼音简称</w:t>
            </w:r>
          </w:p>
        </w:tc>
        <w:tc>
          <w:tcPr>
            <w:tcW w:w="1675"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30" w:type="dxa"/>
            <w:vAlign w:val="center"/>
          </w:tcPr>
          <w:p>
            <w:pPr>
              <w:adjustRightInd w:val="0"/>
              <w:snapToGrid w:val="0"/>
              <w:spacing w:line="300" w:lineRule="exact"/>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英文名称</w:t>
            </w:r>
          </w:p>
        </w:tc>
        <w:tc>
          <w:tcPr>
            <w:tcW w:w="2045"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6</w:t>
            </w:r>
          </w:p>
        </w:tc>
        <w:tc>
          <w:tcPr>
            <w:tcW w:w="1291"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中文名称</w:t>
            </w:r>
          </w:p>
        </w:tc>
        <w:tc>
          <w:tcPr>
            <w:tcW w:w="259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拼音简称</w:t>
            </w:r>
          </w:p>
        </w:tc>
        <w:tc>
          <w:tcPr>
            <w:tcW w:w="1675"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30" w:type="dxa"/>
            <w:vAlign w:val="center"/>
          </w:tcPr>
          <w:p>
            <w:pPr>
              <w:adjustRightInd w:val="0"/>
              <w:snapToGrid w:val="0"/>
              <w:spacing w:line="300" w:lineRule="exact"/>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英文名称</w:t>
            </w:r>
          </w:p>
        </w:tc>
        <w:tc>
          <w:tcPr>
            <w:tcW w:w="2045"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7</w:t>
            </w:r>
          </w:p>
        </w:tc>
        <w:tc>
          <w:tcPr>
            <w:tcW w:w="1291"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中文名称</w:t>
            </w:r>
          </w:p>
        </w:tc>
        <w:tc>
          <w:tcPr>
            <w:tcW w:w="259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拼音简称</w:t>
            </w:r>
          </w:p>
        </w:tc>
        <w:tc>
          <w:tcPr>
            <w:tcW w:w="1675"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30" w:type="dxa"/>
            <w:vAlign w:val="center"/>
          </w:tcPr>
          <w:p>
            <w:pPr>
              <w:adjustRightInd w:val="0"/>
              <w:snapToGrid w:val="0"/>
              <w:spacing w:line="300" w:lineRule="exact"/>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英文名称</w:t>
            </w:r>
          </w:p>
        </w:tc>
        <w:tc>
          <w:tcPr>
            <w:tcW w:w="2045"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8</w:t>
            </w:r>
          </w:p>
        </w:tc>
        <w:tc>
          <w:tcPr>
            <w:tcW w:w="1291"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中文名称</w:t>
            </w:r>
          </w:p>
        </w:tc>
        <w:tc>
          <w:tcPr>
            <w:tcW w:w="259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拼音简称</w:t>
            </w:r>
          </w:p>
        </w:tc>
        <w:tc>
          <w:tcPr>
            <w:tcW w:w="1675"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30" w:type="dxa"/>
            <w:vAlign w:val="center"/>
          </w:tcPr>
          <w:p>
            <w:pPr>
              <w:adjustRightInd w:val="0"/>
              <w:snapToGrid w:val="0"/>
              <w:spacing w:line="300" w:lineRule="exact"/>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英文名称</w:t>
            </w:r>
          </w:p>
        </w:tc>
        <w:tc>
          <w:tcPr>
            <w:tcW w:w="2045"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9</w:t>
            </w:r>
          </w:p>
        </w:tc>
        <w:tc>
          <w:tcPr>
            <w:tcW w:w="1291"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中文名称</w:t>
            </w:r>
          </w:p>
        </w:tc>
        <w:tc>
          <w:tcPr>
            <w:tcW w:w="259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拼音简称</w:t>
            </w:r>
          </w:p>
        </w:tc>
        <w:tc>
          <w:tcPr>
            <w:tcW w:w="1675"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30" w:type="dxa"/>
            <w:vAlign w:val="center"/>
          </w:tcPr>
          <w:p>
            <w:pPr>
              <w:adjustRightInd w:val="0"/>
              <w:snapToGrid w:val="0"/>
              <w:spacing w:line="300" w:lineRule="exact"/>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英文名称</w:t>
            </w:r>
          </w:p>
        </w:tc>
        <w:tc>
          <w:tcPr>
            <w:tcW w:w="2045"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trPr>
        <w:tc>
          <w:tcPr>
            <w:tcW w:w="540"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10</w:t>
            </w:r>
          </w:p>
        </w:tc>
        <w:tc>
          <w:tcPr>
            <w:tcW w:w="1291" w:type="dxa"/>
            <w:vAlign w:val="center"/>
          </w:tcPr>
          <w:p>
            <w:pPr>
              <w:adjustRightInd w:val="0"/>
              <w:snapToGrid w:val="0"/>
              <w:spacing w:line="30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中文名称</w:t>
            </w:r>
          </w:p>
        </w:tc>
        <w:tc>
          <w:tcPr>
            <w:tcW w:w="2593"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01" w:type="dxa"/>
            <w:vAlign w:val="center"/>
          </w:tcPr>
          <w:p>
            <w:pPr>
              <w:adjustRightInd w:val="0"/>
              <w:snapToGrid w:val="0"/>
              <w:spacing w:line="300" w:lineRule="exact"/>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拼音简称</w:t>
            </w:r>
          </w:p>
        </w:tc>
        <w:tc>
          <w:tcPr>
            <w:tcW w:w="1675" w:type="dxa"/>
            <w:gridSpan w:val="2"/>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c>
          <w:tcPr>
            <w:tcW w:w="1230" w:type="dxa"/>
            <w:vAlign w:val="center"/>
          </w:tcPr>
          <w:p>
            <w:pPr>
              <w:adjustRightInd w:val="0"/>
              <w:snapToGrid w:val="0"/>
              <w:spacing w:line="300" w:lineRule="exact"/>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英文名称</w:t>
            </w:r>
          </w:p>
        </w:tc>
        <w:tc>
          <w:tcPr>
            <w:tcW w:w="2045" w:type="dxa"/>
            <w:vAlign w:val="center"/>
          </w:tcPr>
          <w:p>
            <w:pPr>
              <w:adjustRightInd w:val="0"/>
              <w:snapToGrid w:val="0"/>
              <w:spacing w:line="300" w:lineRule="exact"/>
              <w:jc w:val="center"/>
              <w:rPr>
                <w:rFonts w:hint="eastAsia" w:ascii="仿宋_GB2312" w:hAnsi="仿宋_GB2312" w:eastAsia="仿宋_GB2312" w:cs="仿宋_GB2312"/>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rPr>
        <w:tc>
          <w:tcPr>
            <w:tcW w:w="1831" w:type="dxa"/>
            <w:gridSpan w:val="2"/>
            <w:vAlign w:val="center"/>
          </w:tcPr>
          <w:p>
            <w:pPr>
              <w:jc w:val="center"/>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拟变更律师所名称</w:t>
            </w:r>
          </w:p>
        </w:tc>
        <w:tc>
          <w:tcPr>
            <w:tcW w:w="3794" w:type="dxa"/>
            <w:gridSpan w:val="2"/>
            <w:vAlign w:val="center"/>
          </w:tcPr>
          <w:p>
            <w:pPr>
              <w:jc w:val="center"/>
              <w:rPr>
                <w:rFonts w:hint="eastAsia" w:ascii="仿宋_GB2312" w:hAnsi="仿宋_GB2312" w:eastAsia="仿宋_GB2312" w:cs="仿宋_GB2312"/>
                <w:b/>
                <w:bCs/>
                <w:color w:val="000000" w:themeColor="text1"/>
                <w:sz w:val="28"/>
                <w14:textFill>
                  <w14:solidFill>
                    <w14:schemeClr w14:val="tx1"/>
                  </w14:solidFill>
                </w14:textFill>
              </w:rPr>
            </w:pPr>
          </w:p>
        </w:tc>
        <w:tc>
          <w:tcPr>
            <w:tcW w:w="1675" w:type="dxa"/>
            <w:gridSpan w:val="2"/>
            <w:vAlign w:val="center"/>
          </w:tcPr>
          <w:p>
            <w:pPr>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执业证号</w:t>
            </w:r>
          </w:p>
        </w:tc>
        <w:tc>
          <w:tcPr>
            <w:tcW w:w="3275" w:type="dxa"/>
            <w:gridSpan w:val="2"/>
            <w:vAlign w:val="center"/>
          </w:tcPr>
          <w:p>
            <w:pPr>
              <w:jc w:val="center"/>
              <w:rPr>
                <w:rFonts w:hint="eastAsia" w:ascii="仿宋_GB2312" w:hAnsi="仿宋_GB2312" w:eastAsia="仿宋_GB2312" w:cs="仿宋_GB2312"/>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trPr>
        <w:tc>
          <w:tcPr>
            <w:tcW w:w="1831" w:type="dxa"/>
            <w:gridSpan w:val="2"/>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律师所住所地址</w:t>
            </w:r>
          </w:p>
        </w:tc>
        <w:tc>
          <w:tcPr>
            <w:tcW w:w="2593"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1201" w:type="dxa"/>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4950" w:type="dxa"/>
            <w:gridSpan w:val="4"/>
            <w:vAlign w:val="center"/>
          </w:tcPr>
          <w:p>
            <w:pPr>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1831" w:type="dxa"/>
            <w:gridSpan w:val="2"/>
            <w:vAlign w:val="top"/>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省司法厅</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审核时间</w:t>
            </w:r>
          </w:p>
        </w:tc>
        <w:tc>
          <w:tcPr>
            <w:tcW w:w="3794" w:type="dxa"/>
            <w:gridSpan w:val="2"/>
            <w:vAlign w:val="top"/>
          </w:tcPr>
          <w:p>
            <w:pPr>
              <w:rPr>
                <w:rFonts w:hint="eastAsia" w:ascii="仿宋_GB2312" w:hAnsi="仿宋_GB2312" w:eastAsia="仿宋_GB2312" w:cs="仿宋_GB2312"/>
                <w:bCs/>
                <w:color w:val="000000" w:themeColor="text1"/>
                <w:sz w:val="24"/>
                <w14:textFill>
                  <w14:solidFill>
                    <w14:schemeClr w14:val="tx1"/>
                  </w14:solidFill>
                </w14:textFill>
              </w:rPr>
            </w:pPr>
          </w:p>
        </w:tc>
        <w:tc>
          <w:tcPr>
            <w:tcW w:w="1485" w:type="dxa"/>
            <w:vAlign w:val="top"/>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提交司法部</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核准时间</w:t>
            </w:r>
          </w:p>
        </w:tc>
        <w:tc>
          <w:tcPr>
            <w:tcW w:w="3465" w:type="dxa"/>
            <w:gridSpan w:val="3"/>
            <w:vAlign w:val="top"/>
          </w:tcPr>
          <w:p>
            <w:pPr>
              <w:ind w:firstLine="840" w:firstLineChars="300"/>
              <w:rPr>
                <w:rFonts w:hint="eastAsia" w:ascii="仿宋_GB2312" w:hAnsi="仿宋_GB2312" w:eastAsia="仿宋_GB2312" w:cs="仿宋_GB2312"/>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1831" w:type="dxa"/>
            <w:gridSpan w:val="2"/>
            <w:vAlign w:val="top"/>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经司法部</w:t>
            </w:r>
          </w:p>
          <w:p>
            <w:pPr>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核准名称</w:t>
            </w:r>
          </w:p>
        </w:tc>
        <w:tc>
          <w:tcPr>
            <w:tcW w:w="3794" w:type="dxa"/>
            <w:gridSpan w:val="2"/>
            <w:vAlign w:val="top"/>
          </w:tcPr>
          <w:p>
            <w:pPr>
              <w:rPr>
                <w:rFonts w:hint="eastAsia" w:ascii="仿宋_GB2312" w:hAnsi="仿宋_GB2312" w:eastAsia="仿宋_GB2312" w:cs="仿宋_GB2312"/>
                <w:bCs/>
                <w:color w:val="000000" w:themeColor="text1"/>
                <w:sz w:val="24"/>
                <w14:textFill>
                  <w14:solidFill>
                    <w14:schemeClr w14:val="tx1"/>
                  </w14:solidFill>
                </w14:textFill>
              </w:rPr>
            </w:pPr>
          </w:p>
        </w:tc>
        <w:tc>
          <w:tcPr>
            <w:tcW w:w="1485" w:type="dxa"/>
            <w:vAlign w:val="top"/>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司法部</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核准日期</w:t>
            </w:r>
          </w:p>
        </w:tc>
        <w:tc>
          <w:tcPr>
            <w:tcW w:w="3465" w:type="dxa"/>
            <w:gridSpan w:val="3"/>
            <w:vAlign w:val="top"/>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5" w:hRule="atLeast"/>
        </w:trPr>
        <w:tc>
          <w:tcPr>
            <w:tcW w:w="10575" w:type="dxa"/>
            <w:gridSpan w:val="8"/>
            <w:vAlign w:val="top"/>
          </w:tcPr>
          <w:p>
            <w:pPr>
              <w:ind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根据司法部《律师事务所管理办法》有关规定，申请变更律师事务所名称预核准。</w:t>
            </w:r>
            <w:r>
              <w:rPr>
                <w:rFonts w:hint="eastAsia" w:ascii="仿宋_GB2312" w:hAnsi="仿宋_GB2312" w:eastAsia="仿宋_GB2312" w:cs="仿宋_GB2312"/>
                <w:color w:val="000000" w:themeColor="text1"/>
                <w:sz w:val="24"/>
                <w14:textFill>
                  <w14:solidFill>
                    <w14:schemeClr w14:val="tx1"/>
                  </w14:solidFill>
                </w14:textFill>
              </w:rPr>
              <w:t>本所已知悉，根据《律师事务所名称管理办法》第十五条规定，拟变更律师事务所名称经司法部预核准后的有效期为六个月。有效期满，申请人未提交律师事务所变更名称申请材料的，预核准的律师事务所名称自动失效。未经省司法厅登记备案的，律师事务所不得使用预核准的律师事务所名称。</w:t>
            </w:r>
          </w:p>
          <w:p>
            <w:pPr>
              <w:rPr>
                <w:rFonts w:hint="eastAsia" w:ascii="仿宋_GB2312" w:hAnsi="仿宋_GB2312" w:eastAsia="仿宋_GB2312" w:cs="仿宋_GB2312"/>
                <w:color w:val="000000" w:themeColor="text1"/>
                <w:sz w:val="24"/>
                <w14:textFill>
                  <w14:solidFill>
                    <w14:schemeClr w14:val="tx1"/>
                  </w14:solidFill>
                </w14:textFill>
              </w:rPr>
            </w:pPr>
          </w:p>
          <w:p>
            <w:pPr>
              <w:ind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负责人签名： </w:t>
            </w:r>
          </w:p>
          <w:p>
            <w:pPr>
              <w:ind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律师所盖章：</w:t>
            </w:r>
          </w:p>
          <w:p>
            <w:pPr>
              <w:jc w:val="right"/>
              <w:rPr>
                <w:rFonts w:hint="eastAsia" w:ascii="仿宋_GB2312" w:hAnsi="仿宋_GB2312" w:eastAsia="仿宋_GB2312" w:cs="仿宋_GB2312"/>
                <w:bCs/>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申请时间：     年    月    日</w:t>
            </w:r>
          </w:p>
        </w:tc>
      </w:tr>
    </w:tbl>
    <w:p>
      <w:pPr>
        <w:adjustRightInd w:val="0"/>
        <w:snapToGrid w:val="0"/>
        <w:ind w:firstLine="5640" w:firstLineChars="235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p>
    <w:p>
      <w:pPr>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注：1.拼音简称应使用全拼，英文名称应当与中文名称的意思相同或发音相同；</w:t>
      </w:r>
    </w:p>
    <w:p>
      <w:pPr>
        <w:ind w:firstLine="48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2.本表填写一式三份，省</w:t>
      </w:r>
      <w:r>
        <w:rPr>
          <w:rFonts w:hint="eastAsia" w:ascii="宋体" w:hAnsi="宋体" w:cs="宋体"/>
          <w:color w:val="000000" w:themeColor="text1"/>
          <w:sz w:val="21"/>
          <w:szCs w:val="21"/>
          <w:lang w:eastAsia="zh-CN"/>
          <w14:textFill>
            <w14:solidFill>
              <w14:schemeClr w14:val="tx1"/>
            </w14:solidFill>
          </w14:textFill>
        </w:rPr>
        <w:t>司法</w:t>
      </w:r>
      <w:r>
        <w:rPr>
          <w:rFonts w:hint="eastAsia" w:ascii="宋体" w:hAnsi="宋体" w:eastAsia="宋体" w:cs="宋体"/>
          <w:color w:val="000000" w:themeColor="text1"/>
          <w:sz w:val="21"/>
          <w:szCs w:val="21"/>
          <w14:textFill>
            <w14:solidFill>
              <w14:schemeClr w14:val="tx1"/>
            </w14:solidFill>
          </w14:textFill>
        </w:rPr>
        <w:t>厅留存一份，其余两份</w:t>
      </w:r>
      <w:r>
        <w:rPr>
          <w:rFonts w:hint="eastAsia" w:ascii="宋体" w:hAnsi="宋体" w:cs="宋体"/>
          <w:color w:val="000000" w:themeColor="text1"/>
          <w:sz w:val="21"/>
          <w:szCs w:val="21"/>
          <w:lang w:eastAsia="zh-CN"/>
          <w14:textFill>
            <w14:solidFill>
              <w14:schemeClr w14:val="tx1"/>
            </w14:solidFill>
          </w14:textFill>
        </w:rPr>
        <w:t>分别</w:t>
      </w:r>
      <w:r>
        <w:rPr>
          <w:rFonts w:hint="eastAsia" w:ascii="宋体" w:hAnsi="宋体" w:eastAsia="宋体" w:cs="宋体"/>
          <w:color w:val="000000" w:themeColor="text1"/>
          <w:sz w:val="21"/>
          <w:szCs w:val="21"/>
          <w14:textFill>
            <w14:solidFill>
              <w14:schemeClr w14:val="tx1"/>
            </w14:solidFill>
          </w14:textFill>
        </w:rPr>
        <w:t>留存</w:t>
      </w:r>
      <w:r>
        <w:rPr>
          <w:rFonts w:hint="eastAsia" w:ascii="宋体" w:hAnsi="宋体" w:cs="宋体"/>
          <w:color w:val="000000" w:themeColor="text1"/>
          <w:sz w:val="21"/>
          <w:szCs w:val="21"/>
          <w:lang w:eastAsia="zh-CN"/>
          <w14:textFill>
            <w14:solidFill>
              <w14:schemeClr w14:val="tx1"/>
            </w14:solidFill>
          </w14:textFill>
        </w:rPr>
        <w:t>地市司法</w:t>
      </w:r>
      <w:r>
        <w:rPr>
          <w:rFonts w:hint="eastAsia" w:ascii="宋体" w:hAnsi="宋体" w:eastAsia="宋体" w:cs="宋体"/>
          <w:color w:val="000000" w:themeColor="text1"/>
          <w:sz w:val="21"/>
          <w:szCs w:val="21"/>
          <w14:textFill>
            <w14:solidFill>
              <w14:schemeClr w14:val="tx1"/>
            </w14:solidFill>
          </w14:textFill>
        </w:rPr>
        <w:t>局和律师</w:t>
      </w:r>
      <w:r>
        <w:rPr>
          <w:rFonts w:hint="eastAsia" w:ascii="宋体" w:hAnsi="宋体" w:eastAsia="宋体" w:cs="宋体"/>
          <w:color w:val="000000" w:themeColor="text1"/>
          <w:sz w:val="21"/>
          <w:szCs w:val="21"/>
          <w:lang w:eastAsia="zh-CN"/>
          <w14:textFill>
            <w14:solidFill>
              <w14:schemeClr w14:val="tx1"/>
            </w14:solidFill>
          </w14:textFill>
        </w:rPr>
        <w:t>事务所。</w:t>
      </w:r>
    </w:p>
    <w:p>
      <w:pPr>
        <w:ind w:left="178" w:leftChars="85"/>
        <w:jc w:val="left"/>
        <w:rPr>
          <w:rFonts w:hint="eastAsia" w:ascii="仿宋_GB2312" w:hAnsi="仿宋_GB2312" w:eastAsia="仿宋_GB2312" w:cs="仿宋_GB2312"/>
          <w:color w:val="000000" w:themeColor="text1"/>
          <w:sz w:val="32"/>
          <w:lang w:eastAsia="zh-CN"/>
          <w14:textFill>
            <w14:solidFill>
              <w14:schemeClr w14:val="tx1"/>
            </w14:solidFill>
          </w14:textFill>
        </w:rPr>
      </w:pPr>
    </w:p>
    <w:p>
      <w:pPr>
        <w:ind w:left="178" w:leftChars="85"/>
        <w:jc w:val="left"/>
        <w:rPr>
          <w:rFonts w:hint="eastAsia" w:ascii="仿宋_GB2312" w:hAnsi="仿宋_GB2312" w:eastAsia="仿宋_GB2312" w:cs="仿宋_GB2312"/>
          <w:color w:val="000000" w:themeColor="text1"/>
          <w:sz w:val="32"/>
          <w:lang w:val="en-US" w:eastAsia="zh-CN"/>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hint="eastAsia" w:ascii="仿宋_GB2312" w:hAnsi="仿宋_GB2312" w:eastAsia="仿宋_GB2312" w:cs="仿宋_GB2312"/>
          <w:color w:val="000000" w:themeColor="text1"/>
          <w:sz w:val="32"/>
          <w:lang w:val="en-US" w:eastAsia="zh-CN"/>
          <w14:textFill>
            <w14:solidFill>
              <w14:schemeClr w14:val="tx1"/>
            </w14:solidFill>
          </w14:textFill>
        </w:rPr>
        <w:t>4</w:t>
      </w:r>
    </w:p>
    <w:p>
      <w:pPr>
        <w:ind w:left="178" w:leftChars="85"/>
        <w:jc w:val="center"/>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律师事务所名称变更申请登记表</w:t>
      </w:r>
    </w:p>
    <w:tbl>
      <w:tblPr>
        <w:tblStyle w:val="5"/>
        <w:tblpPr w:leftFromText="180" w:rightFromText="180" w:vertAnchor="text" w:horzAnchor="page" w:tblpX="1098" w:tblpY="514"/>
        <w:tblOverlap w:val="never"/>
        <w:tblW w:w="10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3180"/>
        <w:gridCol w:w="1320"/>
        <w:gridCol w:w="1756"/>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1618" w:type="dxa"/>
            <w:vAlign w:val="center"/>
          </w:tcPr>
          <w:p>
            <w:pPr>
              <w:rPr>
                <w:rFonts w:eastAsia="仿宋_GB2312"/>
                <w:bCs/>
                <w:color w:val="000000" w:themeColor="text1"/>
                <w:sz w:val="28"/>
                <w14:textFill>
                  <w14:solidFill>
                    <w14:schemeClr w14:val="tx1"/>
                  </w14:solidFill>
                </w14:textFill>
              </w:rPr>
            </w:pPr>
            <w:r>
              <w:rPr>
                <w:rFonts w:hint="eastAsia" w:eastAsia="仿宋_GB2312"/>
                <w:bCs/>
                <w:color w:val="000000" w:themeColor="text1"/>
                <w:sz w:val="28"/>
                <w14:textFill>
                  <w14:solidFill>
                    <w14:schemeClr w14:val="tx1"/>
                  </w14:solidFill>
                </w14:textFill>
              </w:rPr>
              <w:t>拟变更名称</w:t>
            </w:r>
          </w:p>
        </w:tc>
        <w:tc>
          <w:tcPr>
            <w:tcW w:w="4500" w:type="dxa"/>
            <w:gridSpan w:val="2"/>
            <w:vAlign w:val="center"/>
          </w:tcPr>
          <w:p>
            <w:pPr>
              <w:rPr>
                <w:rFonts w:ascii="仿宋_GB2312" w:eastAsia="仿宋_GB2312"/>
                <w:b/>
                <w:bCs/>
                <w:color w:val="000000" w:themeColor="text1"/>
                <w:sz w:val="28"/>
                <w14:textFill>
                  <w14:solidFill>
                    <w14:schemeClr w14:val="tx1"/>
                  </w14:solidFill>
                </w14:textFill>
              </w:rPr>
            </w:pPr>
          </w:p>
        </w:tc>
        <w:tc>
          <w:tcPr>
            <w:tcW w:w="1756" w:type="dxa"/>
            <w:vAlign w:val="center"/>
          </w:tcPr>
          <w:p>
            <w:pPr>
              <w:jc w:val="center"/>
              <w:rPr>
                <w:rFonts w:eastAsia="仿宋_GB2312"/>
                <w:bCs/>
                <w:color w:val="000000" w:themeColor="text1"/>
                <w:sz w:val="28"/>
                <w14:textFill>
                  <w14:solidFill>
                    <w14:schemeClr w14:val="tx1"/>
                  </w14:solidFill>
                </w14:textFill>
              </w:rPr>
            </w:pPr>
            <w:r>
              <w:rPr>
                <w:rFonts w:hint="eastAsia" w:eastAsia="仿宋_GB2312"/>
                <w:bCs/>
                <w:color w:val="000000" w:themeColor="text1"/>
                <w:sz w:val="28"/>
                <w14:textFill>
                  <w14:solidFill>
                    <w14:schemeClr w14:val="tx1"/>
                  </w14:solidFill>
                </w14:textFill>
              </w:rPr>
              <w:t>英文名称</w:t>
            </w:r>
          </w:p>
        </w:tc>
        <w:tc>
          <w:tcPr>
            <w:tcW w:w="2280" w:type="dxa"/>
            <w:vAlign w:val="center"/>
          </w:tcPr>
          <w:p>
            <w:pPr>
              <w:jc w:val="center"/>
              <w:rPr>
                <w:rFonts w:ascii="仿宋_GB2312"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1618" w:type="dxa"/>
            <w:vAlign w:val="center"/>
          </w:tcPr>
          <w:p>
            <w:pPr>
              <w:jc w:val="center"/>
              <w:rPr>
                <w:rFonts w:eastAsia="仿宋_GB2312"/>
                <w:bCs/>
                <w:color w:val="000000" w:themeColor="text1"/>
                <w:sz w:val="28"/>
                <w14:textFill>
                  <w14:solidFill>
                    <w14:schemeClr w14:val="tx1"/>
                  </w14:solidFill>
                </w14:textFill>
              </w:rPr>
            </w:pPr>
            <w:r>
              <w:rPr>
                <w:rFonts w:hint="eastAsia" w:eastAsia="仿宋_GB2312"/>
                <w:bCs/>
                <w:color w:val="000000" w:themeColor="text1"/>
                <w:sz w:val="28"/>
                <w14:textFill>
                  <w14:solidFill>
                    <w14:schemeClr w14:val="tx1"/>
                  </w14:solidFill>
                </w14:textFill>
              </w:rPr>
              <w:t>具体地址</w:t>
            </w:r>
          </w:p>
        </w:tc>
        <w:tc>
          <w:tcPr>
            <w:tcW w:w="4500" w:type="dxa"/>
            <w:gridSpan w:val="2"/>
            <w:vAlign w:val="center"/>
          </w:tcPr>
          <w:p>
            <w:pPr>
              <w:jc w:val="center"/>
              <w:rPr>
                <w:rFonts w:ascii="仿宋_GB2312" w:eastAsia="仿宋_GB2312"/>
                <w:b/>
                <w:bCs/>
                <w:color w:val="000000" w:themeColor="text1"/>
                <w:sz w:val="28"/>
                <w14:textFill>
                  <w14:solidFill>
                    <w14:schemeClr w14:val="tx1"/>
                  </w14:solidFill>
                </w14:textFill>
              </w:rPr>
            </w:pPr>
          </w:p>
        </w:tc>
        <w:tc>
          <w:tcPr>
            <w:tcW w:w="1756" w:type="dxa"/>
            <w:vAlign w:val="center"/>
          </w:tcPr>
          <w:p>
            <w:pPr>
              <w:jc w:val="center"/>
              <w:rPr>
                <w:rFonts w:eastAsia="仿宋_GB2312"/>
                <w:bCs/>
                <w:color w:val="000000" w:themeColor="text1"/>
                <w:sz w:val="28"/>
                <w14:textFill>
                  <w14:solidFill>
                    <w14:schemeClr w14:val="tx1"/>
                  </w14:solidFill>
                </w14:textFill>
              </w:rPr>
            </w:pPr>
            <w:r>
              <w:rPr>
                <w:rFonts w:hint="eastAsia" w:eastAsia="仿宋_GB2312"/>
                <w:bCs/>
                <w:color w:val="000000" w:themeColor="text1"/>
                <w:sz w:val="28"/>
                <w14:textFill>
                  <w14:solidFill>
                    <w14:schemeClr w14:val="tx1"/>
                  </w14:solidFill>
                </w14:textFill>
              </w:rPr>
              <w:t>邮</w:t>
            </w:r>
            <w:r>
              <w:rPr>
                <w:rFonts w:eastAsia="仿宋_GB2312"/>
                <w:bCs/>
                <w:color w:val="000000" w:themeColor="text1"/>
                <w:sz w:val="28"/>
                <w14:textFill>
                  <w14:solidFill>
                    <w14:schemeClr w14:val="tx1"/>
                  </w14:solidFill>
                </w14:textFill>
              </w:rPr>
              <w:t xml:space="preserve">    </w:t>
            </w:r>
            <w:r>
              <w:rPr>
                <w:rFonts w:hint="eastAsia" w:eastAsia="仿宋_GB2312"/>
                <w:bCs/>
                <w:color w:val="000000" w:themeColor="text1"/>
                <w:sz w:val="28"/>
                <w14:textFill>
                  <w14:solidFill>
                    <w14:schemeClr w14:val="tx1"/>
                  </w14:solidFill>
                </w14:textFill>
              </w:rPr>
              <w:t>编</w:t>
            </w:r>
          </w:p>
        </w:tc>
        <w:tc>
          <w:tcPr>
            <w:tcW w:w="2280" w:type="dxa"/>
            <w:vAlign w:val="center"/>
          </w:tcPr>
          <w:p>
            <w:pPr>
              <w:jc w:val="center"/>
              <w:rPr>
                <w:rFonts w:ascii="仿宋_GB2312" w:eastAsia="仿宋_GB2312"/>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0" w:hRule="atLeast"/>
        </w:trPr>
        <w:tc>
          <w:tcPr>
            <w:tcW w:w="1618" w:type="dxa"/>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名称变更申</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请书及承诺</w:t>
            </w:r>
          </w:p>
        </w:tc>
        <w:tc>
          <w:tcPr>
            <w:tcW w:w="8536" w:type="dxa"/>
            <w:gridSpan w:val="4"/>
            <w:vAlign w:val="center"/>
          </w:tcPr>
          <w:p>
            <w:pP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根据《中华人民共和国律师法》和司法部《律师事务所管理办法》、《律师事务所名称管理办法》有关规定，申请将本所名称由</w:t>
            </w:r>
            <w:r>
              <w:rPr>
                <w:rFonts w:ascii="仿宋_GB2312" w:eastAsia="仿宋_GB2312"/>
                <w:color w:val="000000" w:themeColor="text1"/>
                <w:sz w:val="24"/>
                <w14:textFill>
                  <w14:solidFill>
                    <w14:schemeClr w14:val="tx1"/>
                  </w14:solidFill>
                </w14:textFill>
              </w:rPr>
              <w:t>XX</w:t>
            </w:r>
            <w:r>
              <w:rPr>
                <w:rFonts w:hint="eastAsia" w:ascii="仿宋_GB2312" w:eastAsia="仿宋_GB2312"/>
                <w:color w:val="000000" w:themeColor="text1"/>
                <w:sz w:val="24"/>
                <w14:textFill>
                  <w14:solidFill>
                    <w14:schemeClr w14:val="tx1"/>
                  </w14:solidFill>
                </w14:textFill>
              </w:rPr>
              <w:t>律师事务所变更为</w:t>
            </w:r>
            <w:r>
              <w:rPr>
                <w:rFonts w:ascii="仿宋_GB2312" w:eastAsia="仿宋_GB2312"/>
                <w:color w:val="000000" w:themeColor="text1"/>
                <w:sz w:val="24"/>
                <w14:textFill>
                  <w14:solidFill>
                    <w14:schemeClr w14:val="tx1"/>
                  </w14:solidFill>
                </w14:textFill>
              </w:rPr>
              <w:t xml:space="preserve">           XX</w:t>
            </w:r>
            <w:r>
              <w:rPr>
                <w:rFonts w:hint="eastAsia" w:ascii="仿宋_GB2312" w:eastAsia="仿宋_GB2312"/>
                <w:color w:val="000000" w:themeColor="text1"/>
                <w:sz w:val="24"/>
                <w14:textFill>
                  <w14:solidFill>
                    <w14:schemeClr w14:val="tx1"/>
                  </w14:solidFill>
                </w14:textFill>
              </w:rPr>
              <w:t>律师事务所。</w:t>
            </w:r>
            <w:r>
              <w:rPr>
                <w:rFonts w:hint="eastAsia" w:eastAsia="仿宋_GB2312"/>
                <w:color w:val="000000" w:themeColor="text1"/>
                <w:sz w:val="24"/>
                <w14:textFill>
                  <w14:solidFill>
                    <w14:schemeClr w14:val="tx1"/>
                  </w14:solidFill>
                </w14:textFill>
              </w:rPr>
              <w:t>本所已知悉律师事务所名称变更的法律、法规和有关规范性文件的内容，承诺除了名称变更之外无其他变更事项，所提供材料真实、完整和合法，并承担相应的法律后果。</w:t>
            </w:r>
            <w:r>
              <w:rPr>
                <w:rFonts w:eastAsia="仿宋_GB2312"/>
                <w:color w:val="000000" w:themeColor="text1"/>
                <w:sz w:val="28"/>
                <w14:textFill>
                  <w14:solidFill>
                    <w14:schemeClr w14:val="tx1"/>
                  </w14:solidFill>
                </w14:textFill>
              </w:rPr>
              <w:t xml:space="preserve"> </w:t>
            </w:r>
          </w:p>
          <w:p>
            <w:pP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（公章）</w:t>
            </w:r>
          </w:p>
          <w:p>
            <w:pP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负责人签名：</w:t>
            </w:r>
          </w:p>
          <w:p>
            <w:pPr>
              <w:jc w:val="right"/>
              <w:rPr>
                <w:rFonts w:ascii="仿宋_GB2312" w:eastAsia="仿宋_GB2312"/>
                <w:bCs/>
                <w:color w:val="000000" w:themeColor="text1"/>
                <w:sz w:val="28"/>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年</w:t>
            </w: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月</w:t>
            </w: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1" w:hRule="atLeast"/>
        </w:trPr>
        <w:tc>
          <w:tcPr>
            <w:tcW w:w="4798" w:type="dxa"/>
            <w:gridSpan w:val="2"/>
            <w:vAlign w:val="top"/>
          </w:tcPr>
          <w:p>
            <w:pPr>
              <w:rPr>
                <w:rFonts w:eastAsia="仿宋_GB2312"/>
                <w:bCs/>
                <w:color w:val="000000" w:themeColor="text1"/>
                <w:sz w:val="28"/>
                <w14:textFill>
                  <w14:solidFill>
                    <w14:schemeClr w14:val="tx1"/>
                  </w14:solidFill>
                </w14:textFill>
              </w:rPr>
            </w:pPr>
            <w:r>
              <w:rPr>
                <w:rFonts w:hint="eastAsia" w:eastAsia="仿宋_GB2312"/>
                <w:bCs/>
                <w:color w:val="000000" w:themeColor="text1"/>
                <w:sz w:val="28"/>
                <w14:textFill>
                  <w14:solidFill>
                    <w14:schemeClr w14:val="tx1"/>
                  </w14:solidFill>
                </w14:textFill>
              </w:rPr>
              <w:t>律师事务所总所意见、印章</w:t>
            </w:r>
          </w:p>
        </w:tc>
        <w:tc>
          <w:tcPr>
            <w:tcW w:w="5356" w:type="dxa"/>
            <w:gridSpan w:val="3"/>
            <w:vAlign w:val="top"/>
          </w:tcPr>
          <w:p>
            <w:pPr>
              <w:rPr>
                <w:rFonts w:eastAsia="仿宋_GB2312"/>
                <w:bCs/>
                <w:color w:val="000000" w:themeColor="text1"/>
                <w:sz w:val="28"/>
                <w14:textFill>
                  <w14:solidFill>
                    <w14:schemeClr w14:val="tx1"/>
                  </w14:solidFill>
                </w14:textFill>
              </w:rPr>
            </w:pPr>
            <w:r>
              <w:rPr>
                <w:rFonts w:hint="eastAsia" w:eastAsia="仿宋_GB2312"/>
                <w:bCs/>
                <w:color w:val="000000" w:themeColor="text1"/>
                <w:sz w:val="28"/>
                <w14:textFill>
                  <w14:solidFill>
                    <w14:schemeClr w14:val="tx1"/>
                  </w14:solidFill>
                </w14:textFill>
              </w:rPr>
              <w:t>地市司法局意见、印章：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1" w:hRule="atLeast"/>
        </w:trPr>
        <w:tc>
          <w:tcPr>
            <w:tcW w:w="4798" w:type="dxa"/>
            <w:gridSpan w:val="2"/>
            <w:vAlign w:val="top"/>
          </w:tcPr>
          <w:p>
            <w:pPr>
              <w:rPr>
                <w:rFonts w:eastAsia="仿宋_GB2312"/>
                <w:bCs/>
                <w:color w:val="000000" w:themeColor="text1"/>
                <w:sz w:val="28"/>
                <w14:textFill>
                  <w14:solidFill>
                    <w14:schemeClr w14:val="tx1"/>
                  </w14:solidFill>
                </w14:textFill>
              </w:rPr>
            </w:pPr>
            <w:r>
              <w:rPr>
                <w:rFonts w:hint="eastAsia" w:eastAsia="仿宋_GB2312"/>
                <w:bCs/>
                <w:color w:val="000000" w:themeColor="text1"/>
                <w:sz w:val="28"/>
                <w14:textFill>
                  <w14:solidFill>
                    <w14:schemeClr w14:val="tx1"/>
                  </w14:solidFill>
                </w14:textFill>
              </w:rPr>
              <w:t>省司法厅管理部门经办人意见：</w:t>
            </w:r>
          </w:p>
        </w:tc>
        <w:tc>
          <w:tcPr>
            <w:tcW w:w="5356" w:type="dxa"/>
            <w:gridSpan w:val="3"/>
            <w:vAlign w:val="top"/>
          </w:tcPr>
          <w:p>
            <w:pPr>
              <w:rPr>
                <w:rFonts w:eastAsia="仿宋_GB2312"/>
                <w:bCs/>
                <w:color w:val="000000" w:themeColor="text1"/>
                <w:sz w:val="28"/>
                <w14:textFill>
                  <w14:solidFill>
                    <w14:schemeClr w14:val="tx1"/>
                  </w14:solidFill>
                </w14:textFill>
              </w:rPr>
            </w:pPr>
            <w:r>
              <w:rPr>
                <w:rFonts w:hint="eastAsia" w:eastAsia="仿宋_GB2312"/>
                <w:bCs/>
                <w:color w:val="000000" w:themeColor="text1"/>
                <w:sz w:val="28"/>
                <w14:textFill>
                  <w14:solidFill>
                    <w14:schemeClr w14:val="tx1"/>
                  </w14:solidFill>
                </w14:textFill>
              </w:rPr>
              <w:t>省司法厅管理部门意见：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1" w:hRule="atLeast"/>
        </w:trPr>
        <w:tc>
          <w:tcPr>
            <w:tcW w:w="10154" w:type="dxa"/>
            <w:gridSpan w:val="5"/>
            <w:vAlign w:val="top"/>
          </w:tcPr>
          <w:p>
            <w:pPr>
              <w:rPr>
                <w:rFonts w:eastAsia="仿宋_GB2312"/>
                <w:bCs/>
                <w:color w:val="000000" w:themeColor="text1"/>
                <w:sz w:val="28"/>
                <w14:textFill>
                  <w14:solidFill>
                    <w14:schemeClr w14:val="tx1"/>
                  </w14:solidFill>
                </w14:textFill>
              </w:rPr>
            </w:pPr>
            <w:r>
              <w:rPr>
                <w:rFonts w:hint="eastAsia" w:eastAsia="仿宋_GB2312"/>
                <w:bCs/>
                <w:color w:val="000000" w:themeColor="text1"/>
                <w:sz w:val="28"/>
                <w14:textFill>
                  <w14:solidFill>
                    <w14:schemeClr w14:val="tx1"/>
                  </w14:solidFill>
                </w14:textFill>
              </w:rPr>
              <w:t>省司法厅意见、印章</w:t>
            </w:r>
          </w:p>
        </w:tc>
      </w:tr>
    </w:tbl>
    <w:p>
      <w:pPr>
        <w:rPr>
          <w:rFonts w:hint="eastAsia" w:ascii="宋体" w:hAnsi="宋体" w:eastAsia="宋体" w:cs="宋体"/>
          <w:color w:val="000000" w:themeColor="text1"/>
          <w:sz w:val="21"/>
          <w:szCs w:val="21"/>
          <w:lang w:val="en-US" w:eastAsia="zh-CN"/>
          <w14:textFill>
            <w14:solidFill>
              <w14:schemeClr w14:val="tx1"/>
            </w14:solidFill>
          </w14:textFill>
        </w:rPr>
      </w:pP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本表填写一式三份，省</w:t>
      </w:r>
      <w:r>
        <w:rPr>
          <w:rFonts w:hint="eastAsia" w:ascii="宋体" w:hAnsi="宋体" w:cs="宋体"/>
          <w:color w:val="000000" w:themeColor="text1"/>
          <w:sz w:val="21"/>
          <w:szCs w:val="21"/>
          <w:lang w:eastAsia="zh-CN"/>
          <w14:textFill>
            <w14:solidFill>
              <w14:schemeClr w14:val="tx1"/>
            </w14:solidFill>
          </w14:textFill>
        </w:rPr>
        <w:t>司法</w:t>
      </w:r>
      <w:r>
        <w:rPr>
          <w:rFonts w:hint="eastAsia" w:ascii="宋体" w:hAnsi="宋体" w:eastAsia="宋体" w:cs="宋体"/>
          <w:color w:val="000000" w:themeColor="text1"/>
          <w:sz w:val="21"/>
          <w:szCs w:val="21"/>
          <w14:textFill>
            <w14:solidFill>
              <w14:schemeClr w14:val="tx1"/>
            </w14:solidFill>
          </w14:textFill>
        </w:rPr>
        <w:t>厅留存一份，其余两份</w:t>
      </w:r>
      <w:r>
        <w:rPr>
          <w:rFonts w:hint="eastAsia" w:ascii="宋体" w:hAnsi="宋体" w:cs="宋体"/>
          <w:color w:val="000000" w:themeColor="text1"/>
          <w:sz w:val="21"/>
          <w:szCs w:val="21"/>
          <w:lang w:eastAsia="zh-CN"/>
          <w14:textFill>
            <w14:solidFill>
              <w14:schemeClr w14:val="tx1"/>
            </w14:solidFill>
          </w14:textFill>
        </w:rPr>
        <w:t>分别</w:t>
      </w:r>
      <w:r>
        <w:rPr>
          <w:rFonts w:hint="eastAsia" w:ascii="宋体" w:hAnsi="宋体" w:eastAsia="宋体" w:cs="宋体"/>
          <w:color w:val="000000" w:themeColor="text1"/>
          <w:sz w:val="21"/>
          <w:szCs w:val="21"/>
          <w14:textFill>
            <w14:solidFill>
              <w14:schemeClr w14:val="tx1"/>
            </w14:solidFill>
          </w14:textFill>
        </w:rPr>
        <w:t>留存</w:t>
      </w:r>
      <w:r>
        <w:rPr>
          <w:rFonts w:hint="eastAsia" w:ascii="宋体" w:hAnsi="宋体" w:cs="宋体"/>
          <w:color w:val="000000" w:themeColor="text1"/>
          <w:sz w:val="21"/>
          <w:szCs w:val="21"/>
          <w:lang w:eastAsia="zh-CN"/>
          <w14:textFill>
            <w14:solidFill>
              <w14:schemeClr w14:val="tx1"/>
            </w14:solidFill>
          </w14:textFill>
        </w:rPr>
        <w:t>地市司法</w:t>
      </w:r>
      <w:r>
        <w:rPr>
          <w:rFonts w:hint="eastAsia" w:ascii="宋体" w:hAnsi="宋体" w:eastAsia="宋体" w:cs="宋体"/>
          <w:color w:val="000000" w:themeColor="text1"/>
          <w:sz w:val="21"/>
          <w:szCs w:val="21"/>
          <w14:textFill>
            <w14:solidFill>
              <w14:schemeClr w14:val="tx1"/>
            </w14:solidFill>
          </w14:textFill>
        </w:rPr>
        <w:t>局和律师</w:t>
      </w:r>
      <w:r>
        <w:rPr>
          <w:rFonts w:hint="eastAsia" w:ascii="宋体" w:hAnsi="宋体" w:eastAsia="宋体" w:cs="宋体"/>
          <w:color w:val="000000" w:themeColor="text1"/>
          <w:sz w:val="21"/>
          <w:szCs w:val="21"/>
          <w:lang w:eastAsia="zh-CN"/>
          <w14:textFill>
            <w14:solidFill>
              <w14:schemeClr w14:val="tx1"/>
            </w14:solidFill>
          </w14:textFill>
        </w:rPr>
        <w:t>事务所；</w:t>
      </w:r>
    </w:p>
    <w:p>
      <w:pPr>
        <w:rPr>
          <w:color w:val="000000" w:themeColor="text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2.律师事务所分所申请名称变更适用此表</w:t>
      </w:r>
      <w:r>
        <w:rPr>
          <w:rFonts w:hint="eastAsia" w:ascii="宋体" w:hAnsi="宋体" w:eastAsia="宋体" w:cs="宋体"/>
          <w:color w:val="000000" w:themeColor="text1"/>
          <w:sz w:val="21"/>
          <w:szCs w:val="21"/>
          <w14:textFill>
            <w14:solidFill>
              <w14:schemeClr w14:val="tx1"/>
            </w14:solidFill>
          </w14:textFill>
        </w:rPr>
        <w:t>。</w:t>
      </w:r>
    </w:p>
    <w:p>
      <w:pPr>
        <w:ind w:firstLine="0" w:firstLineChars="0"/>
        <w:rPr>
          <w:rFonts w:hint="eastAsia" w:ascii="仿宋_GB2312" w:hAnsi="仿宋_GB2312" w:eastAsia="仿宋_GB2312" w:cs="仿宋_GB2312"/>
          <w:color w:val="000000" w:themeColor="text1"/>
          <w:sz w:val="32"/>
          <w:lang w:eastAsia="zh-CN"/>
          <w14:textFill>
            <w14:solidFill>
              <w14:schemeClr w14:val="tx1"/>
            </w14:solidFill>
          </w14:textFill>
        </w:rPr>
      </w:pPr>
    </w:p>
    <w:p>
      <w:pPr>
        <w:ind w:firstLine="0" w:firstLineChars="0"/>
        <w:rPr>
          <w:rFonts w:ascii="宋体" w:cs="宋体"/>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hint="eastAsia" w:ascii="仿宋_GB2312" w:hAnsi="仿宋_GB2312" w:eastAsia="仿宋_GB2312" w:cs="仿宋_GB2312"/>
          <w:color w:val="000000" w:themeColor="text1"/>
          <w:sz w:val="32"/>
          <w:lang w:val="en-US" w:eastAsia="zh-CN"/>
          <w14:textFill>
            <w14:solidFill>
              <w14:schemeClr w14:val="tx1"/>
            </w14:solidFill>
          </w14:textFill>
        </w:rPr>
        <w:t>5</w:t>
      </w:r>
    </w:p>
    <w:p>
      <w:pPr>
        <w:jc w:val="center"/>
        <w:rPr>
          <w:rFonts w:eastAsia="黑体"/>
          <w:color w:val="000000" w:themeColor="text1"/>
          <w:sz w:val="36"/>
          <w:szCs w:val="36"/>
          <w14:textFill>
            <w14:solidFill>
              <w14:schemeClr w14:val="tx1"/>
            </w14:solidFill>
          </w14:textFill>
        </w:rPr>
      </w:pPr>
      <w:r>
        <w:rPr>
          <w:rFonts w:hint="eastAsia" w:eastAsia="黑体"/>
          <w:color w:val="000000" w:themeColor="text1"/>
          <w:sz w:val="36"/>
          <w:szCs w:val="36"/>
          <w14:textFill>
            <w14:solidFill>
              <w14:schemeClr w14:val="tx1"/>
            </w14:solidFill>
          </w14:textFill>
        </w:rPr>
        <w:t>律师事务所负责人变更申请登记表</w:t>
      </w:r>
    </w:p>
    <w:tbl>
      <w:tblPr>
        <w:tblStyle w:val="5"/>
        <w:tblpPr w:leftFromText="180" w:rightFromText="180" w:vertAnchor="text" w:horzAnchor="page" w:tblpX="697" w:tblpY="302"/>
        <w:tblOverlap w:val="never"/>
        <w:tblW w:w="10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800"/>
        <w:gridCol w:w="1980"/>
        <w:gridCol w:w="552"/>
        <w:gridCol w:w="888"/>
        <w:gridCol w:w="2010"/>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0" w:type="dxa"/>
            <w:vMerge w:val="restart"/>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负</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责</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人</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基</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本</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情</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况</w:t>
            </w:r>
          </w:p>
        </w:tc>
        <w:tc>
          <w:tcPr>
            <w:tcW w:w="1800"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姓</w:t>
            </w:r>
            <w:r>
              <w:rPr>
                <w:rFonts w:eastAsia="仿宋_GB2312"/>
                <w:color w:val="000000" w:themeColor="text1"/>
                <w:sz w:val="28"/>
                <w14:textFill>
                  <w14:solidFill>
                    <w14:schemeClr w14:val="tx1"/>
                  </w14:solidFill>
                </w14:textFill>
              </w:rPr>
              <w:t xml:space="preserve">  </w:t>
            </w:r>
            <w:r>
              <w:rPr>
                <w:rFonts w:hint="eastAsia" w:eastAsia="仿宋_GB2312"/>
                <w:color w:val="000000" w:themeColor="text1"/>
                <w:sz w:val="28"/>
                <w14:textFill>
                  <w14:solidFill>
                    <w14:schemeClr w14:val="tx1"/>
                  </w14:solidFill>
                </w14:textFill>
              </w:rPr>
              <w:t>名</w:t>
            </w:r>
          </w:p>
        </w:tc>
        <w:tc>
          <w:tcPr>
            <w:tcW w:w="1980" w:type="dxa"/>
            <w:vAlign w:val="center"/>
          </w:tcPr>
          <w:p>
            <w:pPr>
              <w:jc w:val="center"/>
              <w:rPr>
                <w:rFonts w:eastAsia="仿宋_GB2312"/>
                <w:color w:val="000000" w:themeColor="text1"/>
                <w:sz w:val="28"/>
                <w14:textFill>
                  <w14:solidFill>
                    <w14:schemeClr w14:val="tx1"/>
                  </w14:solidFill>
                </w14:textFill>
              </w:rPr>
            </w:pPr>
          </w:p>
        </w:tc>
        <w:tc>
          <w:tcPr>
            <w:tcW w:w="1440" w:type="dxa"/>
            <w:gridSpan w:val="2"/>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性别</w:t>
            </w:r>
          </w:p>
        </w:tc>
        <w:tc>
          <w:tcPr>
            <w:tcW w:w="2010" w:type="dxa"/>
            <w:vAlign w:val="center"/>
          </w:tcPr>
          <w:p>
            <w:pPr>
              <w:jc w:val="center"/>
              <w:rPr>
                <w:rFonts w:eastAsia="仿宋_GB2312"/>
                <w:color w:val="000000" w:themeColor="text1"/>
                <w:sz w:val="28"/>
                <w14:textFill>
                  <w14:solidFill>
                    <w14:schemeClr w14:val="tx1"/>
                  </w14:solidFill>
                </w14:textFill>
              </w:rPr>
            </w:pPr>
          </w:p>
        </w:tc>
        <w:tc>
          <w:tcPr>
            <w:tcW w:w="2505" w:type="dxa"/>
            <w:vMerge w:val="restart"/>
            <w:vAlign w:val="center"/>
          </w:tcPr>
          <w:p>
            <w:pPr>
              <w:jc w:val="center"/>
              <w:rPr>
                <w:rFonts w:eastAsia="仿宋_GB2312"/>
                <w:color w:val="000000" w:themeColor="text1"/>
                <w:sz w:val="28"/>
                <w14:textFill>
                  <w14:solidFill>
                    <w14:schemeClr w14:val="tx1"/>
                  </w14:solidFill>
                </w14:textFill>
              </w:rPr>
            </w:pPr>
          </w:p>
          <w:p>
            <w:pPr>
              <w:ind w:firstLine="980" w:firstLineChars="350"/>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照</w:t>
            </w:r>
          </w:p>
          <w:p>
            <w:pPr>
              <w:ind w:firstLine="705"/>
              <w:jc w:val="center"/>
              <w:rPr>
                <w:rFonts w:eastAsia="仿宋_GB2312"/>
                <w:color w:val="000000" w:themeColor="text1"/>
                <w:sz w:val="28"/>
                <w14:textFill>
                  <w14:solidFill>
                    <w14:schemeClr w14:val="tx1"/>
                  </w14:solidFill>
                </w14:textFill>
              </w:rPr>
            </w:pPr>
          </w:p>
          <w:p>
            <w:pPr>
              <w:ind w:firstLine="980" w:firstLineChars="350"/>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0" w:type="dxa"/>
            <w:vMerge w:val="continue"/>
            <w:vAlign w:val="top"/>
          </w:tcPr>
          <w:p>
            <w:pPr>
              <w:rPr>
                <w:rFonts w:eastAsia="仿宋_GB2312"/>
                <w:color w:val="000000" w:themeColor="text1"/>
                <w:sz w:val="28"/>
                <w14:textFill>
                  <w14:solidFill>
                    <w14:schemeClr w14:val="tx1"/>
                  </w14:solidFill>
                </w14:textFill>
              </w:rPr>
            </w:pPr>
          </w:p>
        </w:tc>
        <w:tc>
          <w:tcPr>
            <w:tcW w:w="1800"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出生日期</w:t>
            </w:r>
          </w:p>
        </w:tc>
        <w:tc>
          <w:tcPr>
            <w:tcW w:w="1980" w:type="dxa"/>
            <w:tcBorders>
              <w:top w:val="nil"/>
            </w:tcBorders>
            <w:vAlign w:val="center"/>
          </w:tcPr>
          <w:p>
            <w:pPr>
              <w:jc w:val="center"/>
              <w:rPr>
                <w:rFonts w:eastAsia="仿宋_GB2312"/>
                <w:color w:val="000000" w:themeColor="text1"/>
                <w:sz w:val="28"/>
                <w14:textFill>
                  <w14:solidFill>
                    <w14:schemeClr w14:val="tx1"/>
                  </w14:solidFill>
                </w14:textFill>
              </w:rPr>
            </w:pPr>
          </w:p>
        </w:tc>
        <w:tc>
          <w:tcPr>
            <w:tcW w:w="1440" w:type="dxa"/>
            <w:gridSpan w:val="2"/>
            <w:tcBorders>
              <w:top w:val="nil"/>
            </w:tcBorders>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学历</w:t>
            </w:r>
          </w:p>
        </w:tc>
        <w:tc>
          <w:tcPr>
            <w:tcW w:w="2010" w:type="dxa"/>
            <w:tcBorders>
              <w:top w:val="nil"/>
            </w:tcBorders>
            <w:vAlign w:val="center"/>
          </w:tcPr>
          <w:p>
            <w:pPr>
              <w:jc w:val="center"/>
              <w:rPr>
                <w:rFonts w:eastAsia="仿宋_GB2312"/>
                <w:color w:val="000000" w:themeColor="text1"/>
                <w:sz w:val="28"/>
                <w14:textFill>
                  <w14:solidFill>
                    <w14:schemeClr w14:val="tx1"/>
                  </w14:solidFill>
                </w14:textFill>
              </w:rPr>
            </w:pPr>
          </w:p>
        </w:tc>
        <w:tc>
          <w:tcPr>
            <w:tcW w:w="2505" w:type="dxa"/>
            <w:vMerge w:val="continue"/>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990" w:type="dxa"/>
            <w:vMerge w:val="continue"/>
            <w:vAlign w:val="top"/>
          </w:tcPr>
          <w:p>
            <w:pPr>
              <w:rPr>
                <w:rFonts w:eastAsia="仿宋_GB2312"/>
                <w:color w:val="000000" w:themeColor="text1"/>
                <w:sz w:val="28"/>
                <w14:textFill>
                  <w14:solidFill>
                    <w14:schemeClr w14:val="tx1"/>
                  </w14:solidFill>
                </w14:textFill>
              </w:rPr>
            </w:pPr>
          </w:p>
        </w:tc>
        <w:tc>
          <w:tcPr>
            <w:tcW w:w="1800"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政治面貌</w:t>
            </w:r>
          </w:p>
        </w:tc>
        <w:tc>
          <w:tcPr>
            <w:tcW w:w="1980" w:type="dxa"/>
            <w:vAlign w:val="center"/>
          </w:tcPr>
          <w:p>
            <w:pPr>
              <w:jc w:val="center"/>
              <w:rPr>
                <w:rFonts w:eastAsia="仿宋_GB2312"/>
                <w:color w:val="000000" w:themeColor="text1"/>
                <w:sz w:val="28"/>
                <w14:textFill>
                  <w14:solidFill>
                    <w14:schemeClr w14:val="tx1"/>
                  </w14:solidFill>
                </w14:textFill>
              </w:rPr>
            </w:pPr>
          </w:p>
        </w:tc>
        <w:tc>
          <w:tcPr>
            <w:tcW w:w="1440" w:type="dxa"/>
            <w:gridSpan w:val="2"/>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执业时间</w:t>
            </w:r>
          </w:p>
        </w:tc>
        <w:tc>
          <w:tcPr>
            <w:tcW w:w="2010" w:type="dxa"/>
            <w:vAlign w:val="center"/>
          </w:tcPr>
          <w:p>
            <w:pPr>
              <w:jc w:val="center"/>
              <w:rPr>
                <w:rFonts w:eastAsia="仿宋_GB2312"/>
                <w:color w:val="000000" w:themeColor="text1"/>
                <w:sz w:val="28"/>
                <w14:textFill>
                  <w14:solidFill>
                    <w14:schemeClr w14:val="tx1"/>
                  </w14:solidFill>
                </w14:textFill>
              </w:rPr>
            </w:pPr>
          </w:p>
        </w:tc>
        <w:tc>
          <w:tcPr>
            <w:tcW w:w="2505" w:type="dxa"/>
            <w:vMerge w:val="continue"/>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90" w:type="dxa"/>
            <w:vMerge w:val="continue"/>
            <w:vAlign w:val="top"/>
          </w:tcPr>
          <w:p>
            <w:pPr>
              <w:rPr>
                <w:rFonts w:eastAsia="仿宋_GB2312"/>
                <w:color w:val="000000" w:themeColor="text1"/>
                <w:sz w:val="28"/>
                <w14:textFill>
                  <w14:solidFill>
                    <w14:schemeClr w14:val="tx1"/>
                  </w14:solidFill>
                </w14:textFill>
              </w:rPr>
            </w:pPr>
          </w:p>
        </w:tc>
        <w:tc>
          <w:tcPr>
            <w:tcW w:w="1800"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执业证号码</w:t>
            </w:r>
          </w:p>
        </w:tc>
        <w:tc>
          <w:tcPr>
            <w:tcW w:w="5430" w:type="dxa"/>
            <w:gridSpan w:val="4"/>
            <w:vAlign w:val="center"/>
          </w:tcPr>
          <w:p>
            <w:pPr>
              <w:jc w:val="center"/>
              <w:rPr>
                <w:rFonts w:eastAsia="仿宋_GB2312"/>
                <w:color w:val="000000" w:themeColor="text1"/>
                <w:sz w:val="28"/>
                <w14:textFill>
                  <w14:solidFill>
                    <w14:schemeClr w14:val="tx1"/>
                  </w14:solidFill>
                </w14:textFill>
              </w:rPr>
            </w:pPr>
          </w:p>
        </w:tc>
        <w:tc>
          <w:tcPr>
            <w:tcW w:w="2505" w:type="dxa"/>
            <w:vMerge w:val="continue"/>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0" w:type="dxa"/>
            <w:vMerge w:val="continue"/>
            <w:vAlign w:val="top"/>
          </w:tcPr>
          <w:p>
            <w:pPr>
              <w:rPr>
                <w:rFonts w:eastAsia="仿宋_GB2312"/>
                <w:color w:val="000000" w:themeColor="text1"/>
                <w:sz w:val="28"/>
                <w14:textFill>
                  <w14:solidFill>
                    <w14:schemeClr w14:val="tx1"/>
                  </w14:solidFill>
                </w14:textFill>
              </w:rPr>
            </w:pPr>
          </w:p>
        </w:tc>
        <w:tc>
          <w:tcPr>
            <w:tcW w:w="1800"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身份证号码</w:t>
            </w:r>
          </w:p>
        </w:tc>
        <w:tc>
          <w:tcPr>
            <w:tcW w:w="5430" w:type="dxa"/>
            <w:gridSpan w:val="4"/>
            <w:vAlign w:val="center"/>
          </w:tcPr>
          <w:p>
            <w:pPr>
              <w:jc w:val="center"/>
              <w:rPr>
                <w:rFonts w:eastAsia="仿宋_GB2312"/>
                <w:color w:val="000000" w:themeColor="text1"/>
                <w:sz w:val="28"/>
                <w14:textFill>
                  <w14:solidFill>
                    <w14:schemeClr w14:val="tx1"/>
                  </w14:solidFill>
                </w14:textFill>
              </w:rPr>
            </w:pPr>
          </w:p>
        </w:tc>
        <w:tc>
          <w:tcPr>
            <w:tcW w:w="2505" w:type="dxa"/>
            <w:vMerge w:val="continue"/>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990" w:type="dxa"/>
            <w:vMerge w:val="continue"/>
            <w:vAlign w:val="top"/>
          </w:tcPr>
          <w:p>
            <w:pPr>
              <w:rPr>
                <w:rFonts w:eastAsia="仿宋_GB2312"/>
                <w:color w:val="000000" w:themeColor="text1"/>
                <w:sz w:val="28"/>
                <w14:textFill>
                  <w14:solidFill>
                    <w14:schemeClr w14:val="tx1"/>
                  </w14:solidFill>
                </w14:textFill>
              </w:rPr>
            </w:pPr>
          </w:p>
        </w:tc>
        <w:tc>
          <w:tcPr>
            <w:tcW w:w="1800"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家庭住址</w:t>
            </w:r>
          </w:p>
        </w:tc>
        <w:tc>
          <w:tcPr>
            <w:tcW w:w="7935" w:type="dxa"/>
            <w:gridSpan w:val="5"/>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90" w:type="dxa"/>
            <w:vMerge w:val="continue"/>
            <w:vAlign w:val="top"/>
          </w:tcPr>
          <w:p>
            <w:pPr>
              <w:rPr>
                <w:rFonts w:eastAsia="仿宋_GB2312"/>
                <w:color w:val="000000" w:themeColor="text1"/>
                <w:sz w:val="28"/>
                <w14:textFill>
                  <w14:solidFill>
                    <w14:schemeClr w14:val="tx1"/>
                  </w14:solidFill>
                </w14:textFill>
              </w:rPr>
            </w:pPr>
          </w:p>
        </w:tc>
        <w:tc>
          <w:tcPr>
            <w:tcW w:w="1800"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联系电话</w:t>
            </w:r>
          </w:p>
        </w:tc>
        <w:tc>
          <w:tcPr>
            <w:tcW w:w="7935" w:type="dxa"/>
            <w:gridSpan w:val="5"/>
            <w:vAlign w:val="center"/>
          </w:tcPr>
          <w:p>
            <w:pP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9" w:hRule="atLeast"/>
        </w:trPr>
        <w:tc>
          <w:tcPr>
            <w:tcW w:w="990" w:type="dxa"/>
            <w:vAlign w:val="top"/>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负请</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责书</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人及</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变承</w:t>
            </w:r>
          </w:p>
          <w:p>
            <w:pPr>
              <w:jc w:val="both"/>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更诺</w:t>
            </w:r>
          </w:p>
          <w:p>
            <w:pPr>
              <w:jc w:val="left"/>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申</w:t>
            </w:r>
          </w:p>
          <w:p>
            <w:pPr>
              <w:rPr>
                <w:rFonts w:eastAsia="仿宋_GB2312"/>
                <w:color w:val="000000" w:themeColor="text1"/>
                <w:sz w:val="28"/>
                <w14:textFill>
                  <w14:solidFill>
                    <w14:schemeClr w14:val="tx1"/>
                  </w14:solidFill>
                </w14:textFill>
              </w:rPr>
            </w:pPr>
          </w:p>
        </w:tc>
        <w:tc>
          <w:tcPr>
            <w:tcW w:w="9735" w:type="dxa"/>
            <w:gridSpan w:val="6"/>
            <w:vAlign w:val="top"/>
          </w:tcPr>
          <w:p>
            <w:pPr>
              <w:rPr>
                <w:rFonts w:ascii="仿宋_GB2312" w:eastAsia="仿宋_GB2312"/>
                <w:color w:val="000000" w:themeColor="text1"/>
                <w:sz w:val="24"/>
                <w14:textFill>
                  <w14:solidFill>
                    <w14:schemeClr w14:val="tx1"/>
                  </w14:solidFill>
                </w14:textFill>
              </w:rPr>
            </w:pPr>
            <w:r>
              <w:rPr>
                <w:rFonts w:ascii="仿宋_GB2312" w:hAnsi="仿宋_GB2312" w:eastAsia="仿宋_GB2312"/>
                <w:color w:val="000000" w:themeColor="text1"/>
                <w:sz w:val="32"/>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根据《中华人民共和国律师法》和司法部《律师事务所管理办法》有关规定，申请将本所负责人由</w:t>
            </w:r>
            <w:r>
              <w:rPr>
                <w:rFonts w:eastAsia="仿宋_GB2312"/>
                <w:color w:val="000000" w:themeColor="text1"/>
                <w:sz w:val="24"/>
                <w14:textFill>
                  <w14:solidFill>
                    <w14:schemeClr w14:val="tx1"/>
                  </w14:solidFill>
                </w14:textFill>
              </w:rPr>
              <w:t>XX</w:t>
            </w:r>
            <w:r>
              <w:rPr>
                <w:rFonts w:hint="eastAsia" w:eastAsia="仿宋_GB2312"/>
                <w:color w:val="000000" w:themeColor="text1"/>
                <w:sz w:val="24"/>
                <w14:textFill>
                  <w14:solidFill>
                    <w14:schemeClr w14:val="tx1"/>
                  </w14:solidFill>
                </w14:textFill>
              </w:rPr>
              <w:t>变更为</w:t>
            </w:r>
            <w:r>
              <w:rPr>
                <w:rFonts w:eastAsia="仿宋_GB2312"/>
                <w:color w:val="000000" w:themeColor="text1"/>
                <w:sz w:val="24"/>
                <w14:textFill>
                  <w14:solidFill>
                    <w14:schemeClr w14:val="tx1"/>
                  </w14:solidFill>
                </w14:textFill>
              </w:rPr>
              <w:t>XX</w:t>
            </w:r>
            <w:r>
              <w:rPr>
                <w:rFonts w:hint="eastAsia" w:eastAsia="仿宋_GB2312"/>
                <w:color w:val="000000" w:themeColor="text1"/>
                <w:sz w:val="24"/>
                <w14:textFill>
                  <w14:solidFill>
                    <w14:schemeClr w14:val="tx1"/>
                  </w14:solidFill>
                </w14:textFill>
              </w:rPr>
              <w:t>。本所已知悉律师事务所名称变更的法律、法规和有关规范性文件的内容，承诺除了负责人变更之外无其他变更事项，所提供材料真实、完整和合法，并承担相应的法律后果。</w:t>
            </w:r>
            <w:r>
              <w:rPr>
                <w:rFonts w:eastAsia="仿宋_GB2312"/>
                <w:color w:val="000000" w:themeColor="text1"/>
                <w:sz w:val="24"/>
                <w14:textFill>
                  <w14:solidFill>
                    <w14:schemeClr w14:val="tx1"/>
                  </w14:solidFill>
                </w14:textFill>
              </w:rPr>
              <w:t xml:space="preserve"> </w:t>
            </w:r>
          </w:p>
          <w:p>
            <w:pP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（公章）</w:t>
            </w:r>
          </w:p>
          <w:p>
            <w:pP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负责人签名：</w:t>
            </w:r>
          </w:p>
          <w:p>
            <w:pPr>
              <w:jc w:val="right"/>
              <w:rPr>
                <w:rFonts w:eastAsia="仿宋_GB2312"/>
                <w:color w:val="000000" w:themeColor="text1"/>
                <w:sz w:val="28"/>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年</w:t>
            </w: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月</w:t>
            </w: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日</w:t>
            </w:r>
            <w:r>
              <w:rPr>
                <w:rFonts w:ascii="仿宋_GB2312" w:hAnsi="仿宋_GB2312" w:eastAsia="仿宋_GB2312"/>
                <w:color w:val="000000" w:themeColor="text1"/>
                <w:sz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9" w:hRule="atLeast"/>
        </w:trPr>
        <w:tc>
          <w:tcPr>
            <w:tcW w:w="5322" w:type="dxa"/>
            <w:gridSpan w:val="4"/>
            <w:vAlign w:val="top"/>
          </w:tcPr>
          <w:p>
            <w:pP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律师事务所总所意见、印章</w:t>
            </w:r>
          </w:p>
        </w:tc>
        <w:tc>
          <w:tcPr>
            <w:tcW w:w="5403" w:type="dxa"/>
            <w:gridSpan w:val="3"/>
            <w:vAlign w:val="top"/>
          </w:tcPr>
          <w:p>
            <w:pPr>
              <w:rPr>
                <w:rFonts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地市司法局意见、印章：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5" w:hRule="atLeast"/>
        </w:trPr>
        <w:tc>
          <w:tcPr>
            <w:tcW w:w="10725" w:type="dxa"/>
            <w:gridSpan w:val="7"/>
            <w:vAlign w:val="top"/>
          </w:tcPr>
          <w:p>
            <w:pP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厅备案意见、印章：</w:t>
            </w:r>
          </w:p>
        </w:tc>
      </w:tr>
    </w:tbl>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本表填写一式三份，一份报省</w:t>
      </w:r>
      <w:r>
        <w:rPr>
          <w:rFonts w:hint="eastAsia" w:ascii="宋体" w:hAnsi="宋体" w:cs="宋体"/>
          <w:color w:val="000000" w:themeColor="text1"/>
          <w:sz w:val="21"/>
          <w:szCs w:val="21"/>
          <w:lang w:eastAsia="zh-CN"/>
          <w14:textFill>
            <w14:solidFill>
              <w14:schemeClr w14:val="tx1"/>
            </w14:solidFill>
          </w14:textFill>
        </w:rPr>
        <w:t>司法</w:t>
      </w:r>
      <w:r>
        <w:rPr>
          <w:rFonts w:hint="eastAsia" w:ascii="宋体" w:hAnsi="宋体" w:eastAsia="宋体" w:cs="宋体"/>
          <w:color w:val="000000" w:themeColor="text1"/>
          <w:sz w:val="21"/>
          <w:szCs w:val="21"/>
          <w14:textFill>
            <w14:solidFill>
              <w14:schemeClr w14:val="tx1"/>
            </w14:solidFill>
          </w14:textFill>
        </w:rPr>
        <w:t>厅备案，其余两份</w:t>
      </w:r>
      <w:r>
        <w:rPr>
          <w:rFonts w:hint="eastAsia" w:ascii="宋体" w:hAnsi="宋体" w:cs="宋体"/>
          <w:color w:val="000000" w:themeColor="text1"/>
          <w:sz w:val="21"/>
          <w:szCs w:val="21"/>
          <w:lang w:eastAsia="zh-CN"/>
          <w14:textFill>
            <w14:solidFill>
              <w14:schemeClr w14:val="tx1"/>
            </w14:solidFill>
          </w14:textFill>
        </w:rPr>
        <w:t>分别</w:t>
      </w:r>
      <w:r>
        <w:rPr>
          <w:rFonts w:hint="eastAsia" w:ascii="宋体" w:hAnsi="宋体" w:eastAsia="宋体" w:cs="宋体"/>
          <w:color w:val="000000" w:themeColor="text1"/>
          <w:sz w:val="21"/>
          <w:szCs w:val="21"/>
          <w14:textFill>
            <w14:solidFill>
              <w14:schemeClr w14:val="tx1"/>
            </w14:solidFill>
          </w14:textFill>
        </w:rPr>
        <w:t>留存</w:t>
      </w:r>
      <w:r>
        <w:rPr>
          <w:rFonts w:hint="eastAsia" w:ascii="宋体" w:hAnsi="宋体" w:cs="宋体"/>
          <w:color w:val="000000" w:themeColor="text1"/>
          <w:sz w:val="21"/>
          <w:szCs w:val="21"/>
          <w:lang w:eastAsia="zh-CN"/>
          <w14:textFill>
            <w14:solidFill>
              <w14:schemeClr w14:val="tx1"/>
            </w14:solidFill>
          </w14:textFill>
        </w:rPr>
        <w:t>地市司法</w:t>
      </w:r>
      <w:r>
        <w:rPr>
          <w:rFonts w:hint="eastAsia" w:ascii="宋体" w:hAnsi="宋体" w:eastAsia="宋体" w:cs="宋体"/>
          <w:color w:val="000000" w:themeColor="text1"/>
          <w:sz w:val="21"/>
          <w:szCs w:val="21"/>
          <w14:textFill>
            <w14:solidFill>
              <w14:schemeClr w14:val="tx1"/>
            </w14:solidFill>
          </w14:textFill>
        </w:rPr>
        <w:t>局和律师</w:t>
      </w:r>
      <w:r>
        <w:rPr>
          <w:rFonts w:hint="eastAsia" w:ascii="宋体" w:hAnsi="宋体" w:eastAsia="宋体" w:cs="宋体"/>
          <w:color w:val="000000" w:themeColor="text1"/>
          <w:sz w:val="21"/>
          <w:szCs w:val="21"/>
          <w:lang w:eastAsia="zh-CN"/>
          <w14:textFill>
            <w14:solidFill>
              <w14:schemeClr w14:val="tx1"/>
            </w14:solidFill>
          </w14:textFill>
        </w:rPr>
        <w:t>事务所；</w:t>
      </w:r>
    </w:p>
    <w:p>
      <w:pPr>
        <w:autoSpaceDN/>
        <w:snapToGrid/>
        <w:spacing w:line="240" w:lineRule="auto"/>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    2.律师事务所分所申请负责人变更适用此表</w:t>
      </w:r>
      <w:r>
        <w:rPr>
          <w:rFonts w:hint="eastAsia" w:ascii="宋体" w:hAnsi="宋体" w:eastAsia="宋体" w:cs="宋体"/>
          <w:color w:val="000000" w:themeColor="text1"/>
          <w:sz w:val="21"/>
          <w:szCs w:val="21"/>
          <w14:textFill>
            <w14:solidFill>
              <w14:schemeClr w14:val="tx1"/>
            </w14:solidFill>
          </w14:textFill>
        </w:rPr>
        <w:t>。</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hint="eastAsia" w:ascii="仿宋_GB2312" w:hAnsi="仿宋_GB2312" w:eastAsia="仿宋_GB2312" w:cs="仿宋_GB2312"/>
          <w:color w:val="000000" w:themeColor="text1"/>
          <w:sz w:val="32"/>
          <w:lang w:val="en-US" w:eastAsia="zh-CN"/>
          <w14:textFill>
            <w14:solidFill>
              <w14:schemeClr w14:val="tx1"/>
            </w14:solidFill>
          </w14:textFill>
        </w:rPr>
        <w:t>6</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律师事务所章程、合伙协议变更申请登记表</w:t>
      </w:r>
    </w:p>
    <w:tbl>
      <w:tblPr>
        <w:tblStyle w:val="5"/>
        <w:tblpPr w:leftFromText="180" w:rightFromText="180" w:vertAnchor="text" w:horzAnchor="page" w:tblpX="832" w:tblpY="50"/>
        <w:tblOverlap w:val="never"/>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9" w:hRule="atLeast"/>
        </w:trPr>
        <w:tc>
          <w:tcPr>
            <w:tcW w:w="10368" w:type="dxa"/>
            <w:vAlign w:val="top"/>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章程、合伙协议拟变更部分变更前内容：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0368" w:type="dxa"/>
            <w:vAlign w:val="top"/>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章程、合伙协议拟变更部分变更后内容：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7" w:hRule="atLeast"/>
        </w:trPr>
        <w:tc>
          <w:tcPr>
            <w:tcW w:w="10368" w:type="dxa"/>
            <w:vAlign w:val="top"/>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本所根据《中华人民共和国律师法》和司法部《律师事务所管理办法》有关规定，申请对本所上述章程（合伙协议）内容进行变更。本所已知悉律师事务所章程（合伙协议）变更的法律、法规和有关规范性文件的内容，承诺除了章程（合伙协议）变更之外无其他变更事项，所提供材料真实、完整和合法，并承担相应的法律后果。 </w:t>
            </w:r>
          </w:p>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（公章）</w:t>
            </w:r>
          </w:p>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负责人签名：</w:t>
            </w:r>
          </w:p>
          <w:p>
            <w:pPr>
              <w:jc w:val="righ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2" w:hRule="atLeast"/>
        </w:trPr>
        <w:tc>
          <w:tcPr>
            <w:tcW w:w="10368" w:type="dxa"/>
            <w:vAlign w:val="top"/>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地市司法局意见、印章：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6" w:hRule="atLeast"/>
        </w:trPr>
        <w:tc>
          <w:tcPr>
            <w:tcW w:w="10368" w:type="dxa"/>
            <w:vAlign w:val="top"/>
          </w:tcPr>
          <w:p>
            <w:pPr>
              <w:rPr>
                <w:rFonts w:ascii="宋体" w:cs="宋体"/>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省司法厅备案意见、印章：</w:t>
            </w:r>
          </w:p>
        </w:tc>
      </w:tr>
    </w:tbl>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注：本表填写一式三份，一份报省</w:t>
      </w:r>
      <w:r>
        <w:rPr>
          <w:rFonts w:hint="eastAsia" w:ascii="宋体" w:hAnsi="宋体" w:cs="宋体"/>
          <w:color w:val="000000" w:themeColor="text1"/>
          <w:szCs w:val="21"/>
          <w:lang w:eastAsia="zh-CN"/>
          <w14:textFill>
            <w14:solidFill>
              <w14:schemeClr w14:val="tx1"/>
            </w14:solidFill>
          </w14:textFill>
        </w:rPr>
        <w:t>司法</w:t>
      </w:r>
      <w:r>
        <w:rPr>
          <w:rFonts w:hint="eastAsia" w:ascii="宋体" w:hAnsi="宋体" w:cs="宋体"/>
          <w:color w:val="000000" w:themeColor="text1"/>
          <w:szCs w:val="21"/>
          <w14:textFill>
            <w14:solidFill>
              <w14:schemeClr w14:val="tx1"/>
            </w14:solidFill>
          </w14:textFill>
        </w:rPr>
        <w:t>厅备案，</w:t>
      </w:r>
      <w:r>
        <w:rPr>
          <w:rFonts w:hint="eastAsia" w:ascii="宋体" w:hAnsi="宋体" w:eastAsia="宋体" w:cs="宋体"/>
          <w:color w:val="000000" w:themeColor="text1"/>
          <w:sz w:val="21"/>
          <w:szCs w:val="21"/>
          <w14:textFill>
            <w14:solidFill>
              <w14:schemeClr w14:val="tx1"/>
            </w14:solidFill>
          </w14:textFill>
        </w:rPr>
        <w:t>其余两份</w:t>
      </w:r>
      <w:r>
        <w:rPr>
          <w:rFonts w:hint="eastAsia" w:ascii="宋体" w:hAnsi="宋体" w:cs="宋体"/>
          <w:color w:val="000000" w:themeColor="text1"/>
          <w:sz w:val="21"/>
          <w:szCs w:val="21"/>
          <w:lang w:eastAsia="zh-CN"/>
          <w14:textFill>
            <w14:solidFill>
              <w14:schemeClr w14:val="tx1"/>
            </w14:solidFill>
          </w14:textFill>
        </w:rPr>
        <w:t>分别</w:t>
      </w:r>
      <w:r>
        <w:rPr>
          <w:rFonts w:hint="eastAsia" w:ascii="宋体" w:hAnsi="宋体" w:eastAsia="宋体" w:cs="宋体"/>
          <w:color w:val="000000" w:themeColor="text1"/>
          <w:sz w:val="21"/>
          <w:szCs w:val="21"/>
          <w14:textFill>
            <w14:solidFill>
              <w14:schemeClr w14:val="tx1"/>
            </w14:solidFill>
          </w14:textFill>
        </w:rPr>
        <w:t>留存</w:t>
      </w:r>
      <w:r>
        <w:rPr>
          <w:rFonts w:hint="eastAsia" w:ascii="宋体" w:hAnsi="宋体" w:cs="宋体"/>
          <w:color w:val="000000" w:themeColor="text1"/>
          <w:sz w:val="21"/>
          <w:szCs w:val="21"/>
          <w:lang w:eastAsia="zh-CN"/>
          <w14:textFill>
            <w14:solidFill>
              <w14:schemeClr w14:val="tx1"/>
            </w14:solidFill>
          </w14:textFill>
        </w:rPr>
        <w:t>地市司法</w:t>
      </w:r>
      <w:r>
        <w:rPr>
          <w:rFonts w:hint="eastAsia" w:ascii="宋体" w:hAnsi="宋体" w:eastAsia="宋体" w:cs="宋体"/>
          <w:color w:val="000000" w:themeColor="text1"/>
          <w:sz w:val="21"/>
          <w:szCs w:val="21"/>
          <w14:textFill>
            <w14:solidFill>
              <w14:schemeClr w14:val="tx1"/>
            </w14:solidFill>
          </w14:textFill>
        </w:rPr>
        <w:t>局和律师</w:t>
      </w:r>
      <w:r>
        <w:rPr>
          <w:rFonts w:hint="eastAsia" w:ascii="宋体" w:hAnsi="宋体" w:eastAsia="宋体" w:cs="宋体"/>
          <w:color w:val="000000" w:themeColor="text1"/>
          <w:sz w:val="21"/>
          <w:szCs w:val="21"/>
          <w:lang w:eastAsia="zh-CN"/>
          <w14:textFill>
            <w14:solidFill>
              <w14:schemeClr w14:val="tx1"/>
            </w14:solidFill>
          </w14:textFill>
        </w:rPr>
        <w:t>事务所</w:t>
      </w:r>
      <w:r>
        <w:rPr>
          <w:rFonts w:hint="eastAsia" w:ascii="宋体" w:hAnsi="宋体" w:cs="宋体"/>
          <w:color w:val="000000" w:themeColor="text1"/>
          <w:szCs w:val="21"/>
          <w14:textFill>
            <w14:solidFill>
              <w14:schemeClr w14:val="tx1"/>
            </w14:solidFill>
          </w14:textFill>
        </w:rPr>
        <w:t>。</w:t>
      </w:r>
    </w:p>
    <w:p>
      <w:pPr>
        <w:jc w:val="left"/>
        <w:rPr>
          <w:rFonts w:hint="eastAsia" w:ascii="仿宋_GB2312" w:hAnsi="仿宋_GB2312" w:eastAsia="仿宋_GB2312" w:cs="仿宋_GB2312"/>
          <w:color w:val="000000" w:themeColor="text1"/>
          <w:sz w:val="32"/>
          <w14:textFill>
            <w14:solidFill>
              <w14:schemeClr w14:val="tx1"/>
            </w14:solidFill>
          </w14:textFill>
        </w:rPr>
      </w:pPr>
    </w:p>
    <w:p>
      <w:pPr>
        <w:jc w:val="lef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hint="eastAsia" w:ascii="仿宋_GB2312" w:hAnsi="仿宋_GB2312" w:eastAsia="仿宋_GB2312" w:cs="仿宋_GB2312"/>
          <w:color w:val="000000" w:themeColor="text1"/>
          <w:sz w:val="32"/>
          <w:lang w:val="en-US" w:eastAsia="zh-CN"/>
          <w14:textFill>
            <w14:solidFill>
              <w14:schemeClr w14:val="tx1"/>
            </w14:solidFill>
          </w14:textFill>
        </w:rPr>
        <w:t>7</w:t>
      </w:r>
    </w:p>
    <w:p>
      <w:pPr>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律师事务所吸收新合伙人申请登记表</w:t>
      </w:r>
    </w:p>
    <w:tbl>
      <w:tblPr>
        <w:tblStyle w:val="5"/>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753"/>
        <w:gridCol w:w="1452"/>
        <w:gridCol w:w="1220"/>
        <w:gridCol w:w="763"/>
        <w:gridCol w:w="1067"/>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Merge w:val="restart"/>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新</w:t>
            </w:r>
            <w:r>
              <w:rPr>
                <w:rFonts w:eastAsia="仿宋_GB2312"/>
                <w:color w:val="000000" w:themeColor="text1"/>
                <w:sz w:val="24"/>
                <w:szCs w:val="24"/>
                <w14:textFill>
                  <w14:solidFill>
                    <w14:schemeClr w14:val="tx1"/>
                  </w14:solidFill>
                </w14:textFill>
              </w:rPr>
              <w:t xml:space="preserve"> </w:t>
            </w:r>
            <w:r>
              <w:rPr>
                <w:rFonts w:hint="eastAsia" w:eastAsia="仿宋_GB2312"/>
                <w:color w:val="000000" w:themeColor="text1"/>
                <w:sz w:val="24"/>
                <w:szCs w:val="24"/>
                <w14:textFill>
                  <w14:solidFill>
                    <w14:schemeClr w14:val="tx1"/>
                  </w14:solidFill>
                </w14:textFill>
              </w:rPr>
              <w:t>合</w:t>
            </w:r>
          </w:p>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伙</w:t>
            </w:r>
          </w:p>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人</w:t>
            </w:r>
          </w:p>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基</w:t>
            </w:r>
          </w:p>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本</w:t>
            </w:r>
          </w:p>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情</w:t>
            </w:r>
          </w:p>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况</w:t>
            </w:r>
          </w:p>
        </w:tc>
        <w:tc>
          <w:tcPr>
            <w:tcW w:w="1753"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姓</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名</w:t>
            </w:r>
          </w:p>
        </w:tc>
        <w:tc>
          <w:tcPr>
            <w:tcW w:w="2672" w:type="dxa"/>
            <w:gridSpan w:val="2"/>
            <w:vAlign w:val="center"/>
          </w:tcPr>
          <w:p>
            <w:pPr>
              <w:jc w:val="center"/>
              <w:rPr>
                <w:rFonts w:eastAsia="仿宋_GB2312"/>
                <w:color w:val="000000" w:themeColor="text1"/>
                <w:sz w:val="24"/>
                <w14:textFill>
                  <w14:solidFill>
                    <w14:schemeClr w14:val="tx1"/>
                  </w14:solidFill>
                </w14:textFill>
              </w:rPr>
            </w:pPr>
          </w:p>
        </w:tc>
        <w:tc>
          <w:tcPr>
            <w:tcW w:w="763"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性别</w:t>
            </w:r>
          </w:p>
        </w:tc>
        <w:tc>
          <w:tcPr>
            <w:tcW w:w="1067" w:type="dxa"/>
            <w:vAlign w:val="center"/>
          </w:tcPr>
          <w:p>
            <w:pPr>
              <w:jc w:val="center"/>
              <w:rPr>
                <w:rFonts w:eastAsia="仿宋_GB2312"/>
                <w:color w:val="000000" w:themeColor="text1"/>
                <w:sz w:val="28"/>
                <w14:textFill>
                  <w14:solidFill>
                    <w14:schemeClr w14:val="tx1"/>
                  </w14:solidFill>
                </w14:textFill>
              </w:rPr>
            </w:pPr>
          </w:p>
        </w:tc>
        <w:tc>
          <w:tcPr>
            <w:tcW w:w="3060" w:type="dxa"/>
            <w:vMerge w:val="restart"/>
            <w:vAlign w:val="center"/>
          </w:tcPr>
          <w:p>
            <w:pPr>
              <w:jc w:val="center"/>
              <w:rPr>
                <w:rFonts w:eastAsia="仿宋_GB2312"/>
                <w:color w:val="000000" w:themeColor="text1"/>
                <w:sz w:val="28"/>
                <w14:textFill>
                  <w14:solidFill>
                    <w14:schemeClr w14:val="tx1"/>
                  </w14:solidFill>
                </w14:textFill>
              </w:rPr>
            </w:pPr>
          </w:p>
          <w:p>
            <w:pPr>
              <w:ind w:firstLine="980" w:firstLineChars="350"/>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照</w:t>
            </w:r>
          </w:p>
          <w:p>
            <w:pPr>
              <w:ind w:firstLine="705"/>
              <w:jc w:val="center"/>
              <w:rPr>
                <w:rFonts w:eastAsia="仿宋_GB2312"/>
                <w:color w:val="000000" w:themeColor="text1"/>
                <w:sz w:val="28"/>
                <w14:textFill>
                  <w14:solidFill>
                    <w14:schemeClr w14:val="tx1"/>
                  </w14:solidFill>
                </w14:textFill>
              </w:rPr>
            </w:pPr>
          </w:p>
          <w:p>
            <w:pPr>
              <w:ind w:firstLine="980" w:firstLineChars="350"/>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Merge w:val="continue"/>
            <w:vAlign w:val="top"/>
          </w:tcPr>
          <w:p>
            <w:pPr>
              <w:rPr>
                <w:rFonts w:eastAsia="仿宋_GB2312"/>
                <w:color w:val="000000" w:themeColor="text1"/>
                <w:sz w:val="28"/>
                <w14:textFill>
                  <w14:solidFill>
                    <w14:schemeClr w14:val="tx1"/>
                  </w14:solidFill>
                </w14:textFill>
              </w:rPr>
            </w:pPr>
          </w:p>
        </w:tc>
        <w:tc>
          <w:tcPr>
            <w:tcW w:w="1753"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出生日期</w:t>
            </w:r>
          </w:p>
        </w:tc>
        <w:tc>
          <w:tcPr>
            <w:tcW w:w="1452" w:type="dxa"/>
            <w:tcBorders>
              <w:top w:val="nil"/>
            </w:tcBorders>
            <w:vAlign w:val="center"/>
          </w:tcPr>
          <w:p>
            <w:pPr>
              <w:jc w:val="center"/>
              <w:rPr>
                <w:rFonts w:eastAsia="仿宋_GB2312"/>
                <w:color w:val="000000" w:themeColor="text1"/>
                <w:sz w:val="24"/>
                <w14:textFill>
                  <w14:solidFill>
                    <w14:schemeClr w14:val="tx1"/>
                  </w14:solidFill>
                </w14:textFill>
              </w:rPr>
            </w:pPr>
          </w:p>
        </w:tc>
        <w:tc>
          <w:tcPr>
            <w:tcW w:w="1220" w:type="dxa"/>
            <w:tcBorders>
              <w:top w:val="nil"/>
            </w:tcBorders>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学</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历</w:t>
            </w:r>
          </w:p>
        </w:tc>
        <w:tc>
          <w:tcPr>
            <w:tcW w:w="1830" w:type="dxa"/>
            <w:gridSpan w:val="2"/>
            <w:tcBorders>
              <w:top w:val="nil"/>
            </w:tcBorders>
            <w:vAlign w:val="center"/>
          </w:tcPr>
          <w:p>
            <w:pPr>
              <w:jc w:val="center"/>
              <w:rPr>
                <w:rFonts w:eastAsia="仿宋_GB2312"/>
                <w:color w:val="000000" w:themeColor="text1"/>
                <w:sz w:val="28"/>
                <w14:textFill>
                  <w14:solidFill>
                    <w14:schemeClr w14:val="tx1"/>
                  </w14:solidFill>
                </w14:textFill>
              </w:rPr>
            </w:pPr>
          </w:p>
        </w:tc>
        <w:tc>
          <w:tcPr>
            <w:tcW w:w="3060" w:type="dxa"/>
            <w:vMerge w:val="continue"/>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Merge w:val="continue"/>
            <w:vAlign w:val="top"/>
          </w:tcPr>
          <w:p>
            <w:pPr>
              <w:rPr>
                <w:rFonts w:eastAsia="仿宋_GB2312"/>
                <w:color w:val="000000" w:themeColor="text1"/>
                <w:sz w:val="28"/>
                <w14:textFill>
                  <w14:solidFill>
                    <w14:schemeClr w14:val="tx1"/>
                  </w14:solidFill>
                </w14:textFill>
              </w:rPr>
            </w:pPr>
          </w:p>
        </w:tc>
        <w:tc>
          <w:tcPr>
            <w:tcW w:w="1753"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政治面貌</w:t>
            </w:r>
          </w:p>
        </w:tc>
        <w:tc>
          <w:tcPr>
            <w:tcW w:w="1452" w:type="dxa"/>
            <w:vAlign w:val="center"/>
          </w:tcPr>
          <w:p>
            <w:pPr>
              <w:jc w:val="center"/>
              <w:rPr>
                <w:rFonts w:eastAsia="仿宋_GB2312"/>
                <w:color w:val="000000" w:themeColor="text1"/>
                <w:sz w:val="28"/>
                <w14:textFill>
                  <w14:solidFill>
                    <w14:schemeClr w14:val="tx1"/>
                  </w14:solidFill>
                </w14:textFill>
              </w:rPr>
            </w:pPr>
          </w:p>
        </w:tc>
        <w:tc>
          <w:tcPr>
            <w:tcW w:w="1220" w:type="dxa"/>
            <w:vAlign w:val="center"/>
          </w:tcPr>
          <w:p>
            <w:pP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执业时间</w:t>
            </w:r>
          </w:p>
        </w:tc>
        <w:tc>
          <w:tcPr>
            <w:tcW w:w="1830" w:type="dxa"/>
            <w:gridSpan w:val="2"/>
            <w:vAlign w:val="center"/>
          </w:tcPr>
          <w:p>
            <w:pPr>
              <w:jc w:val="center"/>
              <w:rPr>
                <w:rFonts w:eastAsia="仿宋_GB2312"/>
                <w:color w:val="000000" w:themeColor="text1"/>
                <w:sz w:val="28"/>
                <w14:textFill>
                  <w14:solidFill>
                    <w14:schemeClr w14:val="tx1"/>
                  </w14:solidFill>
                </w14:textFill>
              </w:rPr>
            </w:pPr>
          </w:p>
        </w:tc>
        <w:tc>
          <w:tcPr>
            <w:tcW w:w="3060" w:type="dxa"/>
            <w:vMerge w:val="continue"/>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65" w:type="dxa"/>
            <w:vMerge w:val="continue"/>
            <w:vAlign w:val="top"/>
          </w:tcPr>
          <w:p>
            <w:pPr>
              <w:rPr>
                <w:rFonts w:eastAsia="仿宋_GB2312"/>
                <w:color w:val="000000" w:themeColor="text1"/>
                <w:sz w:val="28"/>
                <w14:textFill>
                  <w14:solidFill>
                    <w14:schemeClr w14:val="tx1"/>
                  </w14:solidFill>
                </w14:textFill>
              </w:rPr>
            </w:pPr>
          </w:p>
        </w:tc>
        <w:tc>
          <w:tcPr>
            <w:tcW w:w="1753"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执业证号码</w:t>
            </w:r>
          </w:p>
        </w:tc>
        <w:tc>
          <w:tcPr>
            <w:tcW w:w="4502" w:type="dxa"/>
            <w:gridSpan w:val="4"/>
            <w:vAlign w:val="center"/>
          </w:tcPr>
          <w:p>
            <w:pPr>
              <w:jc w:val="center"/>
              <w:rPr>
                <w:rFonts w:eastAsia="仿宋_GB2312"/>
                <w:color w:val="000000" w:themeColor="text1"/>
                <w:sz w:val="28"/>
                <w14:textFill>
                  <w14:solidFill>
                    <w14:schemeClr w14:val="tx1"/>
                  </w14:solidFill>
                </w14:textFill>
              </w:rPr>
            </w:pPr>
          </w:p>
        </w:tc>
        <w:tc>
          <w:tcPr>
            <w:tcW w:w="3060" w:type="dxa"/>
            <w:vMerge w:val="continue"/>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Merge w:val="continue"/>
            <w:vAlign w:val="top"/>
          </w:tcPr>
          <w:p>
            <w:pPr>
              <w:rPr>
                <w:rFonts w:eastAsia="仿宋_GB2312"/>
                <w:color w:val="000000" w:themeColor="text1"/>
                <w:sz w:val="28"/>
                <w14:textFill>
                  <w14:solidFill>
                    <w14:schemeClr w14:val="tx1"/>
                  </w14:solidFill>
                </w14:textFill>
              </w:rPr>
            </w:pPr>
          </w:p>
        </w:tc>
        <w:tc>
          <w:tcPr>
            <w:tcW w:w="1753"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身份证号码</w:t>
            </w:r>
          </w:p>
        </w:tc>
        <w:tc>
          <w:tcPr>
            <w:tcW w:w="4502" w:type="dxa"/>
            <w:gridSpan w:val="4"/>
            <w:vAlign w:val="center"/>
          </w:tcPr>
          <w:p>
            <w:pPr>
              <w:jc w:val="center"/>
              <w:rPr>
                <w:rFonts w:eastAsia="仿宋_GB2312"/>
                <w:color w:val="000000" w:themeColor="text1"/>
                <w:sz w:val="28"/>
                <w14:textFill>
                  <w14:solidFill>
                    <w14:schemeClr w14:val="tx1"/>
                  </w14:solidFill>
                </w14:textFill>
              </w:rPr>
            </w:pPr>
          </w:p>
        </w:tc>
        <w:tc>
          <w:tcPr>
            <w:tcW w:w="3060" w:type="dxa"/>
            <w:vMerge w:val="continue"/>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765" w:type="dxa"/>
            <w:vMerge w:val="continue"/>
            <w:vAlign w:val="top"/>
          </w:tcPr>
          <w:p>
            <w:pPr>
              <w:rPr>
                <w:rFonts w:eastAsia="仿宋_GB2312"/>
                <w:color w:val="000000" w:themeColor="text1"/>
                <w:sz w:val="28"/>
                <w14:textFill>
                  <w14:solidFill>
                    <w14:schemeClr w14:val="tx1"/>
                  </w14:solidFill>
                </w14:textFill>
              </w:rPr>
            </w:pPr>
          </w:p>
        </w:tc>
        <w:tc>
          <w:tcPr>
            <w:tcW w:w="1753"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家庭住址</w:t>
            </w:r>
          </w:p>
        </w:tc>
        <w:tc>
          <w:tcPr>
            <w:tcW w:w="7562" w:type="dxa"/>
            <w:gridSpan w:val="5"/>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765" w:type="dxa"/>
            <w:vMerge w:val="continue"/>
            <w:vAlign w:val="top"/>
          </w:tcPr>
          <w:p>
            <w:pPr>
              <w:rPr>
                <w:rFonts w:eastAsia="仿宋_GB2312"/>
                <w:color w:val="000000" w:themeColor="text1"/>
                <w:sz w:val="28"/>
                <w14:textFill>
                  <w14:solidFill>
                    <w14:schemeClr w14:val="tx1"/>
                  </w14:solidFill>
                </w14:textFill>
              </w:rPr>
            </w:pPr>
          </w:p>
        </w:tc>
        <w:tc>
          <w:tcPr>
            <w:tcW w:w="1753"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联系电话</w:t>
            </w:r>
          </w:p>
        </w:tc>
        <w:tc>
          <w:tcPr>
            <w:tcW w:w="7562" w:type="dxa"/>
            <w:gridSpan w:val="5"/>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10080" w:type="dxa"/>
            <w:gridSpan w:val="7"/>
            <w:vAlign w:val="top"/>
          </w:tcPr>
          <w:p>
            <w:pPr>
              <w:rPr>
                <w:rFonts w:ascii="仿宋_GB2312"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根据《中华人民共和国律师法》和司法部《律师事务所管理办法》有关规定，本所申请增加合伙人，拟吸收</w:t>
            </w:r>
            <w:r>
              <w:rPr>
                <w:rFonts w:eastAsia="仿宋_GB2312"/>
                <w:color w:val="000000" w:themeColor="text1"/>
                <w:sz w:val="24"/>
                <w14:textFill>
                  <w14:solidFill>
                    <w14:schemeClr w14:val="tx1"/>
                  </w14:solidFill>
                </w14:textFill>
              </w:rPr>
              <w:t>XX</w:t>
            </w:r>
            <w:r>
              <w:rPr>
                <w:rFonts w:hint="eastAsia" w:eastAsia="仿宋_GB2312"/>
                <w:color w:val="000000" w:themeColor="text1"/>
                <w:sz w:val="24"/>
                <w14:textFill>
                  <w14:solidFill>
                    <w14:schemeClr w14:val="tx1"/>
                  </w14:solidFill>
                </w14:textFill>
              </w:rPr>
              <w:t>为新合伙人。本所已知悉律师事务所吸收新合伙人的法律、法规和有关规范性文件的内容，承诺除了吸收新合伙人之外无其他变更事项，所提供材料真实、完整和合法，并承担相应的法律后果。</w:t>
            </w:r>
            <w:r>
              <w:rPr>
                <w:rFonts w:eastAsia="仿宋_GB2312"/>
                <w:color w:val="000000" w:themeColor="text1"/>
                <w:sz w:val="24"/>
                <w14:textFill>
                  <w14:solidFill>
                    <w14:schemeClr w14:val="tx1"/>
                  </w14:solidFill>
                </w14:textFill>
              </w:rPr>
              <w:t xml:space="preserve"> </w:t>
            </w:r>
          </w:p>
          <w:p>
            <w:pP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（公章）</w:t>
            </w:r>
          </w:p>
          <w:p>
            <w:pP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负责人签名：</w:t>
            </w:r>
          </w:p>
          <w:p>
            <w:pPr>
              <w:jc w:val="right"/>
              <w:rPr>
                <w:rFonts w:eastAsia="仿宋_GB2312"/>
                <w:color w:val="000000" w:themeColor="text1"/>
                <w:sz w:val="28"/>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年</w:t>
            </w: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月</w:t>
            </w: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4" w:hRule="atLeast"/>
        </w:trPr>
        <w:tc>
          <w:tcPr>
            <w:tcW w:w="10080" w:type="dxa"/>
            <w:gridSpan w:val="7"/>
            <w:vAlign w:val="top"/>
          </w:tcPr>
          <w:p>
            <w:pPr>
              <w:rPr>
                <w:rFonts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地市司法局意见、印章：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trPr>
        <w:tc>
          <w:tcPr>
            <w:tcW w:w="10080" w:type="dxa"/>
            <w:gridSpan w:val="7"/>
            <w:vAlign w:val="top"/>
          </w:tcPr>
          <w:p>
            <w:pPr>
              <w:rPr>
                <w:rFonts w:ascii="仿宋_GB2312" w:eastAsia="仿宋_GB2312"/>
                <w:color w:val="000000" w:themeColor="text1"/>
                <w:sz w:val="28"/>
                <w14:textFill>
                  <w14:solidFill>
                    <w14:schemeClr w14:val="tx1"/>
                  </w14:solidFill>
                </w14:textFill>
              </w:rPr>
            </w:pPr>
            <w:r>
              <w:rPr>
                <w:rFonts w:hint="eastAsia" w:ascii="仿宋_GB2312" w:hAnsi="Calibri" w:eastAsia="仿宋_GB2312" w:cs="黑体"/>
                <w:color w:val="000000" w:themeColor="text1"/>
                <w:sz w:val="28"/>
                <w14:textFill>
                  <w14:solidFill>
                    <w14:schemeClr w14:val="tx1"/>
                  </w14:solidFill>
                </w14:textFill>
              </w:rPr>
              <w:t>省司法厅</w:t>
            </w:r>
            <w:r>
              <w:rPr>
                <w:rFonts w:hint="eastAsia" w:ascii="仿宋_GB2312" w:eastAsia="仿宋_GB2312"/>
                <w:color w:val="000000" w:themeColor="text1"/>
                <w:sz w:val="28"/>
                <w14:textFill>
                  <w14:solidFill>
                    <w14:schemeClr w14:val="tx1"/>
                  </w14:solidFill>
                </w14:textFill>
              </w:rPr>
              <w:t>备案意见、印章：</w:t>
            </w:r>
          </w:p>
        </w:tc>
      </w:tr>
    </w:tbl>
    <w:p>
      <w:pPr>
        <w:rPr>
          <w:rFonts w:eastAsia="仿宋_GB2312"/>
          <w:color w:val="000000" w:themeColor="text1"/>
          <w:sz w:val="1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注：本表填写一式三份，一份报省</w:t>
      </w:r>
      <w:r>
        <w:rPr>
          <w:rFonts w:hint="eastAsia" w:ascii="宋体" w:hAnsi="宋体" w:cs="宋体"/>
          <w:color w:val="000000" w:themeColor="text1"/>
          <w:sz w:val="21"/>
          <w:szCs w:val="21"/>
          <w:lang w:eastAsia="zh-CN"/>
          <w14:textFill>
            <w14:solidFill>
              <w14:schemeClr w14:val="tx1"/>
            </w14:solidFill>
          </w14:textFill>
        </w:rPr>
        <w:t>司法</w:t>
      </w:r>
      <w:r>
        <w:rPr>
          <w:rFonts w:hint="eastAsia" w:ascii="宋体" w:hAnsi="宋体" w:eastAsia="宋体" w:cs="宋体"/>
          <w:color w:val="000000" w:themeColor="text1"/>
          <w:sz w:val="21"/>
          <w:szCs w:val="21"/>
          <w14:textFill>
            <w14:solidFill>
              <w14:schemeClr w14:val="tx1"/>
            </w14:solidFill>
          </w14:textFill>
        </w:rPr>
        <w:t>厅备案，其余两份</w:t>
      </w:r>
      <w:r>
        <w:rPr>
          <w:rFonts w:hint="eastAsia" w:ascii="宋体" w:hAnsi="宋体" w:cs="宋体"/>
          <w:color w:val="000000" w:themeColor="text1"/>
          <w:sz w:val="21"/>
          <w:szCs w:val="21"/>
          <w:lang w:eastAsia="zh-CN"/>
          <w14:textFill>
            <w14:solidFill>
              <w14:schemeClr w14:val="tx1"/>
            </w14:solidFill>
          </w14:textFill>
        </w:rPr>
        <w:t>分别</w:t>
      </w:r>
      <w:r>
        <w:rPr>
          <w:rFonts w:hint="eastAsia" w:ascii="宋体" w:hAnsi="宋体" w:eastAsia="宋体" w:cs="宋体"/>
          <w:color w:val="000000" w:themeColor="text1"/>
          <w:sz w:val="21"/>
          <w:szCs w:val="21"/>
          <w14:textFill>
            <w14:solidFill>
              <w14:schemeClr w14:val="tx1"/>
            </w14:solidFill>
          </w14:textFill>
        </w:rPr>
        <w:t>留存</w:t>
      </w:r>
      <w:r>
        <w:rPr>
          <w:rFonts w:hint="eastAsia" w:ascii="宋体" w:hAnsi="宋体" w:cs="宋体"/>
          <w:color w:val="000000" w:themeColor="text1"/>
          <w:sz w:val="21"/>
          <w:szCs w:val="21"/>
          <w:lang w:eastAsia="zh-CN"/>
          <w14:textFill>
            <w14:solidFill>
              <w14:schemeClr w14:val="tx1"/>
            </w14:solidFill>
          </w14:textFill>
        </w:rPr>
        <w:t>地市司法</w:t>
      </w:r>
      <w:r>
        <w:rPr>
          <w:rFonts w:hint="eastAsia" w:ascii="宋体" w:hAnsi="宋体" w:eastAsia="宋体" w:cs="宋体"/>
          <w:color w:val="000000" w:themeColor="text1"/>
          <w:sz w:val="21"/>
          <w:szCs w:val="21"/>
          <w14:textFill>
            <w14:solidFill>
              <w14:schemeClr w14:val="tx1"/>
            </w14:solidFill>
          </w14:textFill>
        </w:rPr>
        <w:t>局和律师</w:t>
      </w:r>
      <w:r>
        <w:rPr>
          <w:rFonts w:hint="eastAsia" w:ascii="宋体" w:hAnsi="宋体" w:eastAsia="宋体" w:cs="宋体"/>
          <w:color w:val="000000" w:themeColor="text1"/>
          <w:sz w:val="21"/>
          <w:szCs w:val="21"/>
          <w:lang w:eastAsia="zh-CN"/>
          <w14:textFill>
            <w14:solidFill>
              <w14:schemeClr w14:val="tx1"/>
            </w14:solidFill>
          </w14:textFill>
        </w:rPr>
        <w:t>事务所</w:t>
      </w:r>
      <w:r>
        <w:rPr>
          <w:rFonts w:hint="eastAsia" w:eastAsia="仿宋_GB2312"/>
          <w:color w:val="000000" w:themeColor="text1"/>
          <w:sz w:val="24"/>
          <w14:textFill>
            <w14:solidFill>
              <w14:schemeClr w14:val="tx1"/>
            </w14:solidFill>
          </w14:textFill>
        </w:rPr>
        <w:t>。</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hint="eastAsia" w:ascii="仿宋_GB2312" w:hAnsi="仿宋_GB2312" w:eastAsia="仿宋_GB2312" w:cs="仿宋_GB2312"/>
          <w:color w:val="000000" w:themeColor="text1"/>
          <w:sz w:val="32"/>
          <w:lang w:val="en-US" w:eastAsia="zh-CN"/>
          <w14:textFill>
            <w14:solidFill>
              <w14:schemeClr w14:val="tx1"/>
            </w14:solidFill>
          </w14:textFill>
        </w:rPr>
        <w:t>8</w:t>
      </w:r>
    </w:p>
    <w:p>
      <w:pPr>
        <w:autoSpaceDN w:val="0"/>
        <w:snapToGrid w:val="0"/>
        <w:spacing w:line="360" w:lineRule="auto"/>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律师事务所合伙人退伙（被除名）申请登记表</w:t>
      </w:r>
    </w:p>
    <w:tbl>
      <w:tblPr>
        <w:tblStyle w:val="5"/>
        <w:tblW w:w="99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4140" w:type="dxa"/>
            <w:vAlign w:val="top"/>
          </w:tcPr>
          <w:p>
            <w:pPr>
              <w:jc w:val="center"/>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退伙（被除名）合伙人姓名</w:t>
            </w:r>
          </w:p>
        </w:tc>
        <w:tc>
          <w:tcPr>
            <w:tcW w:w="5760" w:type="dxa"/>
            <w:vAlign w:val="top"/>
          </w:tcPr>
          <w:p>
            <w:pP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trPr>
        <w:tc>
          <w:tcPr>
            <w:tcW w:w="9900" w:type="dxa"/>
            <w:gridSpan w:val="2"/>
            <w:vAlign w:val="top"/>
          </w:tcPr>
          <w:p>
            <w:pPr>
              <w:rPr>
                <w:rFonts w:ascii="仿宋_GB2312"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根据《中华人民共和国律师法》和司法部《律师事务所管理办法》有关规定，本所申请</w:t>
            </w:r>
            <w:r>
              <w:rPr>
                <w:rFonts w:ascii="仿宋_GB2312" w:eastAsia="仿宋_GB2312"/>
                <w:color w:val="000000" w:themeColor="text1"/>
                <w:sz w:val="24"/>
                <w14:textFill>
                  <w14:solidFill>
                    <w14:schemeClr w14:val="tx1"/>
                  </w14:solidFill>
                </w14:textFill>
              </w:rPr>
              <w:t>XX</w:t>
            </w:r>
            <w:r>
              <w:rPr>
                <w:rFonts w:hint="eastAsia" w:ascii="仿宋_GB2312" w:eastAsia="仿宋_GB2312"/>
                <w:color w:val="000000" w:themeColor="text1"/>
                <w:sz w:val="24"/>
                <w14:textFill>
                  <w14:solidFill>
                    <w14:schemeClr w14:val="tx1"/>
                  </w14:solidFill>
                </w14:textFill>
              </w:rPr>
              <w:t>合伙人退伙（被除名）。本所已知悉律师事务所合伙人退伙（被除名）的法律、法规和有关规范性文件的内容，承诺除了合伙人退伙（被除名）之外无其他变更事项，所提供材料真实、完整和合法，并承担相应的法律后果。</w:t>
            </w:r>
            <w:r>
              <w:rPr>
                <w:rFonts w:ascii="仿宋_GB2312" w:eastAsia="仿宋_GB2312"/>
                <w:color w:val="000000" w:themeColor="text1"/>
                <w:sz w:val="24"/>
                <w14:textFill>
                  <w14:solidFill>
                    <w14:schemeClr w14:val="tx1"/>
                  </w14:solidFill>
                </w14:textFill>
              </w:rPr>
              <w:t xml:space="preserve"> </w:t>
            </w:r>
          </w:p>
          <w:p>
            <w:pP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律师事务所（公章）</w:t>
            </w:r>
          </w:p>
          <w:p>
            <w:pP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负责人签名：</w:t>
            </w:r>
          </w:p>
          <w:p>
            <w:pPr>
              <w:jc w:val="right"/>
              <w:rPr>
                <w:rFonts w:eastAsia="仿宋_GB2312"/>
                <w:color w:val="000000" w:themeColor="text1"/>
                <w:sz w:val="28"/>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年</w:t>
            </w: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月</w:t>
            </w: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trPr>
        <w:tc>
          <w:tcPr>
            <w:tcW w:w="9900" w:type="dxa"/>
            <w:gridSpan w:val="2"/>
            <w:vAlign w:val="top"/>
          </w:tcPr>
          <w:p>
            <w:pP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债权债务清偿情况及已接办案件处理情况：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2" w:hRule="atLeast"/>
        </w:trPr>
        <w:tc>
          <w:tcPr>
            <w:tcW w:w="9900" w:type="dxa"/>
            <w:gridSpan w:val="2"/>
            <w:vAlign w:val="top"/>
          </w:tcPr>
          <w:p>
            <w:pPr>
              <w:rPr>
                <w:rFonts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地市司法局意见、印章：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2" w:hRule="atLeast"/>
        </w:trPr>
        <w:tc>
          <w:tcPr>
            <w:tcW w:w="9900" w:type="dxa"/>
            <w:gridSpan w:val="2"/>
            <w:vAlign w:val="top"/>
          </w:tcPr>
          <w:p>
            <w:pP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lang w:eastAsia="zh-CN"/>
                <w14:textFill>
                  <w14:solidFill>
                    <w14:schemeClr w14:val="tx1"/>
                  </w14:solidFill>
                </w14:textFill>
              </w:rPr>
              <w:t>省司法</w:t>
            </w:r>
            <w:r>
              <w:rPr>
                <w:rFonts w:hint="eastAsia" w:ascii="仿宋_GB2312" w:eastAsia="仿宋_GB2312"/>
                <w:color w:val="000000" w:themeColor="text1"/>
                <w:sz w:val="28"/>
                <w14:textFill>
                  <w14:solidFill>
                    <w14:schemeClr w14:val="tx1"/>
                  </w14:solidFill>
                </w14:textFill>
              </w:rPr>
              <w:t>厅备案意见、印章：</w:t>
            </w:r>
          </w:p>
        </w:tc>
      </w:tr>
    </w:tbl>
    <w:p>
      <w:pPr>
        <w:rPr>
          <w:rFonts w:ascii="仿宋_GB2312" w:hAnsi="仿宋_GB2312" w:eastAsia="仿宋_GB2312" w:cs="仿宋_GB2312"/>
          <w:color w:val="000000" w:themeColor="text1"/>
          <w:sz w:val="32"/>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注：本表填写一式三份，一份报省</w:t>
      </w:r>
      <w:r>
        <w:rPr>
          <w:rFonts w:hint="eastAsia" w:ascii="宋体" w:hAnsi="宋体" w:cs="宋体"/>
          <w:color w:val="000000" w:themeColor="text1"/>
          <w:sz w:val="21"/>
          <w:szCs w:val="21"/>
          <w:lang w:eastAsia="zh-CN"/>
          <w14:textFill>
            <w14:solidFill>
              <w14:schemeClr w14:val="tx1"/>
            </w14:solidFill>
          </w14:textFill>
        </w:rPr>
        <w:t>司法</w:t>
      </w:r>
      <w:r>
        <w:rPr>
          <w:rFonts w:hint="eastAsia" w:ascii="宋体" w:hAnsi="宋体" w:eastAsia="宋体" w:cs="宋体"/>
          <w:color w:val="000000" w:themeColor="text1"/>
          <w:sz w:val="21"/>
          <w:szCs w:val="21"/>
          <w14:textFill>
            <w14:solidFill>
              <w14:schemeClr w14:val="tx1"/>
            </w14:solidFill>
          </w14:textFill>
        </w:rPr>
        <w:t>厅备案，其余两份</w:t>
      </w:r>
      <w:r>
        <w:rPr>
          <w:rFonts w:hint="eastAsia" w:ascii="宋体" w:hAnsi="宋体" w:cs="宋体"/>
          <w:color w:val="000000" w:themeColor="text1"/>
          <w:sz w:val="21"/>
          <w:szCs w:val="21"/>
          <w:lang w:eastAsia="zh-CN"/>
          <w14:textFill>
            <w14:solidFill>
              <w14:schemeClr w14:val="tx1"/>
            </w14:solidFill>
          </w14:textFill>
        </w:rPr>
        <w:t>分别</w:t>
      </w:r>
      <w:r>
        <w:rPr>
          <w:rFonts w:hint="eastAsia" w:ascii="宋体" w:hAnsi="宋体" w:eastAsia="宋体" w:cs="宋体"/>
          <w:color w:val="000000" w:themeColor="text1"/>
          <w:sz w:val="21"/>
          <w:szCs w:val="21"/>
          <w14:textFill>
            <w14:solidFill>
              <w14:schemeClr w14:val="tx1"/>
            </w14:solidFill>
          </w14:textFill>
        </w:rPr>
        <w:t>留存</w:t>
      </w:r>
      <w:r>
        <w:rPr>
          <w:rFonts w:hint="eastAsia" w:ascii="宋体" w:hAnsi="宋体" w:cs="宋体"/>
          <w:color w:val="000000" w:themeColor="text1"/>
          <w:sz w:val="21"/>
          <w:szCs w:val="21"/>
          <w:lang w:eastAsia="zh-CN"/>
          <w14:textFill>
            <w14:solidFill>
              <w14:schemeClr w14:val="tx1"/>
            </w14:solidFill>
          </w14:textFill>
        </w:rPr>
        <w:t>地市司法</w:t>
      </w:r>
      <w:r>
        <w:rPr>
          <w:rFonts w:hint="eastAsia" w:ascii="宋体" w:hAnsi="宋体" w:eastAsia="宋体" w:cs="宋体"/>
          <w:color w:val="000000" w:themeColor="text1"/>
          <w:sz w:val="21"/>
          <w:szCs w:val="21"/>
          <w14:textFill>
            <w14:solidFill>
              <w14:schemeClr w14:val="tx1"/>
            </w14:solidFill>
          </w14:textFill>
        </w:rPr>
        <w:t>局和律师</w:t>
      </w:r>
      <w:r>
        <w:rPr>
          <w:rFonts w:hint="eastAsia" w:ascii="宋体" w:hAnsi="宋体" w:eastAsia="宋体" w:cs="宋体"/>
          <w:color w:val="000000" w:themeColor="text1"/>
          <w:sz w:val="21"/>
          <w:szCs w:val="21"/>
          <w:lang w:eastAsia="zh-CN"/>
          <w14:textFill>
            <w14:solidFill>
              <w14:schemeClr w14:val="tx1"/>
            </w14:solidFill>
          </w14:textFill>
        </w:rPr>
        <w:t>事务所</w:t>
      </w:r>
      <w:r>
        <w:rPr>
          <w:rFonts w:hint="eastAsia" w:ascii="宋体" w:hAnsi="宋体" w:eastAsia="宋体" w:cs="宋体"/>
          <w:color w:val="000000" w:themeColor="text1"/>
          <w:sz w:val="21"/>
          <w:szCs w:val="21"/>
          <w14:textFill>
            <w14:solidFill>
              <w14:schemeClr w14:val="tx1"/>
            </w14:solidFill>
          </w14:textFill>
        </w:rPr>
        <w:t>。</w:t>
      </w:r>
    </w:p>
    <w:p>
      <w:pPr>
        <w:autoSpaceDN w:val="0"/>
        <w:snapToGrid w:val="0"/>
        <w:spacing w:line="360" w:lineRule="auto"/>
        <w:rPr>
          <w:rFonts w:hint="eastAsia" w:ascii="仿宋_GB2312" w:hAnsi="仿宋_GB2312" w:eastAsia="仿宋_GB2312" w:cs="仿宋_GB2312"/>
          <w:color w:val="000000" w:themeColor="text1"/>
          <w:sz w:val="32"/>
          <w14:textFill>
            <w14:solidFill>
              <w14:schemeClr w14:val="tx1"/>
            </w14:solidFill>
          </w14:textFill>
        </w:rPr>
      </w:pPr>
    </w:p>
    <w:p>
      <w:pPr>
        <w:autoSpaceDN w:val="0"/>
        <w:snapToGrid w:val="0"/>
        <w:spacing w:line="360" w:lineRule="auto"/>
        <w:rPr>
          <w:rFonts w:hint="eastAsia" w:ascii="仿宋_GB2312" w:hAnsi="仿宋_GB2312" w:eastAsia="仿宋_GB2312" w:cs="仿宋_GB2312"/>
          <w:color w:val="000000" w:themeColor="text1"/>
          <w:sz w:val="32"/>
          <w:lang w:eastAsia="zh-CN"/>
          <w14:textFill>
            <w14:solidFill>
              <w14:schemeClr w14:val="tx1"/>
            </w14:solidFill>
          </w14:textFill>
        </w:rPr>
      </w:pP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hint="eastAsia" w:ascii="仿宋_GB2312" w:hAnsi="仿宋_GB2312" w:eastAsia="仿宋_GB2312" w:cs="仿宋_GB2312"/>
          <w:color w:val="000000" w:themeColor="text1"/>
          <w:sz w:val="32"/>
          <w:lang w:val="en-US" w:eastAsia="zh-CN"/>
          <w14:textFill>
            <w14:solidFill>
              <w14:schemeClr w14:val="tx1"/>
            </w14:solidFill>
          </w14:textFill>
        </w:rPr>
        <w:t>9</w:t>
      </w:r>
    </w:p>
    <w:p>
      <w:pPr>
        <w:autoSpaceDN w:val="0"/>
        <w:snapToGrid w:val="0"/>
        <w:spacing w:line="360" w:lineRule="auto"/>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律师事务所变更住所申请登记表</w:t>
      </w:r>
    </w:p>
    <w:tbl>
      <w:tblPr>
        <w:tblStyle w:val="5"/>
        <w:tblW w:w="102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080"/>
        <w:gridCol w:w="1799"/>
        <w:gridCol w:w="1439"/>
        <w:gridCol w:w="1080"/>
        <w:gridCol w:w="1619"/>
        <w:gridCol w:w="1080"/>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904" w:type="dxa"/>
            <w:vMerge w:val="restart"/>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办</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公</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场</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所</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基</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本</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情</w:t>
            </w:r>
          </w:p>
          <w:p>
            <w:pPr>
              <w:jc w:val="center"/>
              <w:rPr>
                <w:rFonts w:ascii="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况</w:t>
            </w:r>
          </w:p>
        </w:tc>
        <w:tc>
          <w:tcPr>
            <w:tcW w:w="1080" w:type="dxa"/>
            <w:vMerge w:val="restart"/>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变</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更</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后</w:t>
            </w:r>
          </w:p>
        </w:tc>
        <w:tc>
          <w:tcPr>
            <w:tcW w:w="1799"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办公地址</w:t>
            </w:r>
          </w:p>
        </w:tc>
        <w:tc>
          <w:tcPr>
            <w:tcW w:w="4138" w:type="dxa"/>
            <w:gridSpan w:val="3"/>
            <w:vAlign w:val="center"/>
          </w:tcPr>
          <w:p>
            <w:pPr>
              <w:jc w:val="center"/>
              <w:rPr>
                <w:color w:val="000000" w:themeColor="text1"/>
                <w:sz w:val="24"/>
                <w14:textFill>
                  <w14:solidFill>
                    <w14:schemeClr w14:val="tx1"/>
                  </w14:solidFill>
                </w14:textFill>
              </w:rPr>
            </w:pPr>
          </w:p>
        </w:tc>
        <w:tc>
          <w:tcPr>
            <w:tcW w:w="1080"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面积</w:t>
            </w:r>
          </w:p>
        </w:tc>
        <w:tc>
          <w:tcPr>
            <w:tcW w:w="1259" w:type="dxa"/>
            <w:vAlign w:val="center"/>
          </w:tcPr>
          <w:p>
            <w:pPr>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904" w:type="dxa"/>
            <w:vMerge w:val="continue"/>
            <w:vAlign w:val="center"/>
          </w:tcPr>
          <w:p>
            <w:pPr>
              <w:jc w:val="center"/>
              <w:rPr>
                <w:rFonts w:ascii="仿宋_GB2312"/>
                <w:color w:val="000000" w:themeColor="text1"/>
                <w:sz w:val="24"/>
                <w14:textFill>
                  <w14:solidFill>
                    <w14:schemeClr w14:val="tx1"/>
                  </w14:solidFill>
                </w14:textFill>
              </w:rPr>
            </w:pPr>
          </w:p>
        </w:tc>
        <w:tc>
          <w:tcPr>
            <w:tcW w:w="1080" w:type="dxa"/>
            <w:vMerge w:val="continue"/>
            <w:vAlign w:val="center"/>
          </w:tcPr>
          <w:p>
            <w:pPr>
              <w:jc w:val="center"/>
              <w:rPr>
                <w:rFonts w:eastAsia="仿宋_GB2312"/>
                <w:color w:val="000000" w:themeColor="text1"/>
                <w:sz w:val="24"/>
                <w14:textFill>
                  <w14:solidFill>
                    <w14:schemeClr w14:val="tx1"/>
                  </w14:solidFill>
                </w14:textFill>
              </w:rPr>
            </w:pPr>
          </w:p>
        </w:tc>
        <w:tc>
          <w:tcPr>
            <w:tcW w:w="1799"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办公场所</w:t>
            </w:r>
          </w:p>
          <w:p>
            <w:pPr>
              <w:jc w:val="center"/>
              <w:rPr>
                <w:rFonts w:ascii="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性质</w:t>
            </w:r>
          </w:p>
        </w:tc>
        <w:tc>
          <w:tcPr>
            <w:tcW w:w="6477" w:type="dxa"/>
            <w:gridSpan w:val="5"/>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□（租赁）</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□（购买）</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rPr>
        <w:tc>
          <w:tcPr>
            <w:tcW w:w="904" w:type="dxa"/>
            <w:vMerge w:val="continue"/>
            <w:vAlign w:val="center"/>
          </w:tcPr>
          <w:p>
            <w:pPr>
              <w:jc w:val="center"/>
              <w:rPr>
                <w:rFonts w:ascii="仿宋_GB2312"/>
                <w:color w:val="000000" w:themeColor="text1"/>
                <w:sz w:val="24"/>
                <w14:textFill>
                  <w14:solidFill>
                    <w14:schemeClr w14:val="tx1"/>
                  </w14:solidFill>
                </w14:textFill>
              </w:rPr>
            </w:pPr>
          </w:p>
        </w:tc>
        <w:tc>
          <w:tcPr>
            <w:tcW w:w="1080" w:type="dxa"/>
            <w:vMerge w:val="continue"/>
            <w:vAlign w:val="center"/>
          </w:tcPr>
          <w:p>
            <w:pPr>
              <w:jc w:val="center"/>
              <w:rPr>
                <w:rFonts w:eastAsia="仿宋_GB2312"/>
                <w:color w:val="000000" w:themeColor="text1"/>
                <w:sz w:val="24"/>
                <w14:textFill>
                  <w14:solidFill>
                    <w14:schemeClr w14:val="tx1"/>
                  </w14:solidFill>
                </w14:textFill>
              </w:rPr>
            </w:pPr>
          </w:p>
        </w:tc>
        <w:tc>
          <w:tcPr>
            <w:tcW w:w="1799"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办公场所</w:t>
            </w:r>
          </w:p>
          <w:p>
            <w:pPr>
              <w:jc w:val="center"/>
              <w:rPr>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原用途</w:t>
            </w:r>
          </w:p>
        </w:tc>
        <w:tc>
          <w:tcPr>
            <w:tcW w:w="6477" w:type="dxa"/>
            <w:gridSpan w:val="5"/>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□（写字楼）</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□（综合楼）</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trPr>
        <w:tc>
          <w:tcPr>
            <w:tcW w:w="904" w:type="dxa"/>
            <w:vMerge w:val="continue"/>
            <w:vAlign w:val="center"/>
          </w:tcPr>
          <w:p>
            <w:pPr>
              <w:jc w:val="center"/>
              <w:rPr>
                <w:color w:val="000000" w:themeColor="text1"/>
                <w:sz w:val="24"/>
                <w14:textFill>
                  <w14:solidFill>
                    <w14:schemeClr w14:val="tx1"/>
                  </w14:solidFill>
                </w14:textFill>
              </w:rPr>
            </w:pPr>
          </w:p>
        </w:tc>
        <w:tc>
          <w:tcPr>
            <w:tcW w:w="1080" w:type="dxa"/>
            <w:vMerge w:val="restart"/>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变</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更</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前</w:t>
            </w:r>
          </w:p>
        </w:tc>
        <w:tc>
          <w:tcPr>
            <w:tcW w:w="1799"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办公地址</w:t>
            </w:r>
          </w:p>
        </w:tc>
        <w:tc>
          <w:tcPr>
            <w:tcW w:w="4138" w:type="dxa"/>
            <w:gridSpan w:val="3"/>
            <w:vAlign w:val="center"/>
          </w:tcPr>
          <w:p>
            <w:pPr>
              <w:jc w:val="center"/>
              <w:rPr>
                <w:color w:val="000000" w:themeColor="text1"/>
                <w:sz w:val="24"/>
                <w14:textFill>
                  <w14:solidFill>
                    <w14:schemeClr w14:val="tx1"/>
                  </w14:solidFill>
                </w14:textFill>
              </w:rPr>
            </w:pPr>
          </w:p>
        </w:tc>
        <w:tc>
          <w:tcPr>
            <w:tcW w:w="1080"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面积</w:t>
            </w:r>
          </w:p>
        </w:tc>
        <w:tc>
          <w:tcPr>
            <w:tcW w:w="1259" w:type="dxa"/>
            <w:vAlign w:val="center"/>
          </w:tcPr>
          <w:p>
            <w:pPr>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904" w:type="dxa"/>
            <w:vMerge w:val="continue"/>
            <w:vAlign w:val="center"/>
          </w:tcPr>
          <w:p>
            <w:pPr>
              <w:jc w:val="center"/>
              <w:rPr>
                <w:color w:val="000000" w:themeColor="text1"/>
                <w:sz w:val="24"/>
                <w14:textFill>
                  <w14:solidFill>
                    <w14:schemeClr w14:val="tx1"/>
                  </w14:solidFill>
                </w14:textFill>
              </w:rPr>
            </w:pPr>
          </w:p>
        </w:tc>
        <w:tc>
          <w:tcPr>
            <w:tcW w:w="1080" w:type="dxa"/>
            <w:vMerge w:val="continue"/>
            <w:vAlign w:val="center"/>
          </w:tcPr>
          <w:p>
            <w:pPr>
              <w:jc w:val="center"/>
              <w:rPr>
                <w:rFonts w:eastAsia="仿宋_GB2312"/>
                <w:color w:val="000000" w:themeColor="text1"/>
                <w:sz w:val="24"/>
                <w14:textFill>
                  <w14:solidFill>
                    <w14:schemeClr w14:val="tx1"/>
                  </w14:solidFill>
                </w14:textFill>
              </w:rPr>
            </w:pPr>
          </w:p>
        </w:tc>
        <w:tc>
          <w:tcPr>
            <w:tcW w:w="1799"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办公场所</w:t>
            </w:r>
          </w:p>
          <w:p>
            <w:pPr>
              <w:jc w:val="center"/>
              <w:rPr>
                <w:rFonts w:ascii="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性质</w:t>
            </w:r>
          </w:p>
        </w:tc>
        <w:tc>
          <w:tcPr>
            <w:tcW w:w="6477" w:type="dxa"/>
            <w:gridSpan w:val="5"/>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□（租赁）</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□（购买）</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904" w:type="dxa"/>
            <w:vMerge w:val="continue"/>
            <w:vAlign w:val="center"/>
          </w:tcPr>
          <w:p>
            <w:pPr>
              <w:jc w:val="center"/>
              <w:rPr>
                <w:color w:val="000000" w:themeColor="text1"/>
                <w:sz w:val="24"/>
                <w14:textFill>
                  <w14:solidFill>
                    <w14:schemeClr w14:val="tx1"/>
                  </w14:solidFill>
                </w14:textFill>
              </w:rPr>
            </w:pPr>
          </w:p>
        </w:tc>
        <w:tc>
          <w:tcPr>
            <w:tcW w:w="1080" w:type="dxa"/>
            <w:vMerge w:val="continue"/>
            <w:vAlign w:val="center"/>
          </w:tcPr>
          <w:p>
            <w:pPr>
              <w:jc w:val="center"/>
              <w:rPr>
                <w:rFonts w:eastAsia="仿宋_GB2312"/>
                <w:color w:val="000000" w:themeColor="text1"/>
                <w:sz w:val="24"/>
                <w14:textFill>
                  <w14:solidFill>
                    <w14:schemeClr w14:val="tx1"/>
                  </w14:solidFill>
                </w14:textFill>
              </w:rPr>
            </w:pPr>
          </w:p>
        </w:tc>
        <w:tc>
          <w:tcPr>
            <w:tcW w:w="1799"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办公场所</w:t>
            </w:r>
          </w:p>
          <w:p>
            <w:pPr>
              <w:jc w:val="center"/>
              <w:rPr>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原用途</w:t>
            </w:r>
          </w:p>
        </w:tc>
        <w:tc>
          <w:tcPr>
            <w:tcW w:w="6477" w:type="dxa"/>
            <w:gridSpan w:val="5"/>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□（写字楼）</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□（综合楼）</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904" w:type="dxa"/>
            <w:vMerge w:val="restart"/>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电</w:t>
            </w:r>
          </w:p>
          <w:p>
            <w:pPr>
              <w:jc w:val="center"/>
              <w:rPr>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话</w:t>
            </w:r>
          </w:p>
        </w:tc>
        <w:tc>
          <w:tcPr>
            <w:tcW w:w="1080"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变更前</w:t>
            </w:r>
          </w:p>
        </w:tc>
        <w:tc>
          <w:tcPr>
            <w:tcW w:w="3238" w:type="dxa"/>
            <w:gridSpan w:val="2"/>
            <w:vAlign w:val="center"/>
          </w:tcPr>
          <w:p>
            <w:pPr>
              <w:jc w:val="center"/>
              <w:rPr>
                <w:rFonts w:eastAsia="仿宋_GB2312"/>
                <w:color w:val="000000" w:themeColor="text1"/>
                <w:sz w:val="24"/>
                <w14:textFill>
                  <w14:solidFill>
                    <w14:schemeClr w14:val="tx1"/>
                  </w14:solidFill>
                </w14:textFill>
              </w:rPr>
            </w:pPr>
          </w:p>
        </w:tc>
        <w:tc>
          <w:tcPr>
            <w:tcW w:w="1080" w:type="dxa"/>
            <w:vMerge w:val="restart"/>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传</w:t>
            </w:r>
          </w:p>
          <w:p>
            <w:pPr>
              <w:jc w:val="center"/>
              <w:rPr>
                <w:rFonts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真</w:t>
            </w:r>
          </w:p>
        </w:tc>
        <w:tc>
          <w:tcPr>
            <w:tcW w:w="1619"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变更前</w:t>
            </w:r>
          </w:p>
        </w:tc>
        <w:tc>
          <w:tcPr>
            <w:tcW w:w="2339"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904" w:type="dxa"/>
            <w:vMerge w:val="continue"/>
            <w:vAlign w:val="center"/>
          </w:tcPr>
          <w:p>
            <w:pPr>
              <w:jc w:val="center"/>
              <w:rPr>
                <w:rFonts w:ascii="仿宋_GB2312" w:eastAsia="仿宋_GB2312"/>
                <w:color w:val="000000" w:themeColor="text1"/>
                <w:sz w:val="28"/>
                <w14:textFill>
                  <w14:solidFill>
                    <w14:schemeClr w14:val="tx1"/>
                  </w14:solidFill>
                </w14:textFill>
              </w:rPr>
            </w:pPr>
          </w:p>
        </w:tc>
        <w:tc>
          <w:tcPr>
            <w:tcW w:w="1080"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变更后</w:t>
            </w:r>
          </w:p>
        </w:tc>
        <w:tc>
          <w:tcPr>
            <w:tcW w:w="3238" w:type="dxa"/>
            <w:gridSpan w:val="2"/>
            <w:vAlign w:val="center"/>
          </w:tcPr>
          <w:p>
            <w:pPr>
              <w:jc w:val="center"/>
              <w:rPr>
                <w:rFonts w:eastAsia="仿宋_GB2312"/>
                <w:color w:val="000000" w:themeColor="text1"/>
                <w:sz w:val="24"/>
                <w14:textFill>
                  <w14:solidFill>
                    <w14:schemeClr w14:val="tx1"/>
                  </w14:solidFill>
                </w14:textFill>
              </w:rPr>
            </w:pPr>
          </w:p>
        </w:tc>
        <w:tc>
          <w:tcPr>
            <w:tcW w:w="1080" w:type="dxa"/>
            <w:vMerge w:val="continue"/>
            <w:vAlign w:val="center"/>
          </w:tcPr>
          <w:p>
            <w:pPr>
              <w:jc w:val="center"/>
              <w:rPr>
                <w:rFonts w:eastAsia="仿宋_GB2312"/>
                <w:color w:val="000000" w:themeColor="text1"/>
                <w:sz w:val="24"/>
                <w14:textFill>
                  <w14:solidFill>
                    <w14:schemeClr w14:val="tx1"/>
                  </w14:solidFill>
                </w14:textFill>
              </w:rPr>
            </w:pPr>
          </w:p>
        </w:tc>
        <w:tc>
          <w:tcPr>
            <w:tcW w:w="1619"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变更后</w:t>
            </w:r>
          </w:p>
        </w:tc>
        <w:tc>
          <w:tcPr>
            <w:tcW w:w="2339" w:type="dxa"/>
            <w:gridSpan w:val="2"/>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0" w:hRule="atLeast"/>
        </w:trPr>
        <w:tc>
          <w:tcPr>
            <w:tcW w:w="10260" w:type="dxa"/>
            <w:gridSpan w:val="8"/>
            <w:vAlign w:val="center"/>
          </w:tcPr>
          <w:p>
            <w:pP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本所根据《中华人民共和国律师法》和司法部《律师事务所管理办法》有关规定，申请对本所住所进行变更。本所已知悉律师事务所住所变更的法律、法规和有关规范性文件的内容，承诺除了住所变更之外无其他变更事项，所提供材料真实、完整和合法，并承担相应的法律后果。</w:t>
            </w:r>
            <w:r>
              <w:rPr>
                <w:rFonts w:eastAsia="仿宋_GB2312"/>
                <w:color w:val="000000" w:themeColor="text1"/>
                <w:sz w:val="24"/>
                <w14:textFill>
                  <w14:solidFill>
                    <w14:schemeClr w14:val="tx1"/>
                  </w14:solidFill>
                </w14:textFill>
              </w:rPr>
              <w:t xml:space="preserve">                                </w:t>
            </w:r>
          </w:p>
          <w:p>
            <w:pP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律师事务所（公章）</w:t>
            </w:r>
          </w:p>
          <w:p>
            <w:pP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负责人签名：</w:t>
            </w:r>
          </w:p>
          <w:p>
            <w:pPr>
              <w:jc w:val="righ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年</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月</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2" w:hRule="atLeast"/>
        </w:trPr>
        <w:tc>
          <w:tcPr>
            <w:tcW w:w="5222" w:type="dxa"/>
            <w:gridSpan w:val="4"/>
            <w:vAlign w:val="top"/>
          </w:tcPr>
          <w:p>
            <w:pPr>
              <w:rPr>
                <w:rFonts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变更前地市司法局意见、印章：</w:t>
            </w:r>
          </w:p>
        </w:tc>
        <w:tc>
          <w:tcPr>
            <w:tcW w:w="5038" w:type="dxa"/>
            <w:gridSpan w:val="4"/>
            <w:vAlign w:val="top"/>
          </w:tcPr>
          <w:p>
            <w:pPr>
              <w:ind w:left="-4803" w:leftChars="-2287" w:firstLine="4116" w:firstLineChars="1715"/>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变更</w:t>
            </w:r>
            <w:r>
              <w:rPr>
                <w:rFonts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8"/>
                <w14:textFill>
                  <w14:solidFill>
                    <w14:schemeClr w14:val="tx1"/>
                  </w14:solidFill>
                </w14:textFill>
              </w:rPr>
              <w:t>变更后地市司法局意见、印章：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6" w:hRule="atLeast"/>
        </w:trPr>
        <w:tc>
          <w:tcPr>
            <w:tcW w:w="10260" w:type="dxa"/>
            <w:gridSpan w:val="8"/>
            <w:vAlign w:val="top"/>
          </w:tcPr>
          <w:p>
            <w:pP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lang w:eastAsia="zh-CN"/>
                <w14:textFill>
                  <w14:solidFill>
                    <w14:schemeClr w14:val="tx1"/>
                  </w14:solidFill>
                </w14:textFill>
              </w:rPr>
              <w:t>省司法</w:t>
            </w:r>
            <w:r>
              <w:rPr>
                <w:rFonts w:hint="eastAsia" w:ascii="仿宋_GB2312" w:eastAsia="仿宋_GB2312"/>
                <w:color w:val="000000" w:themeColor="text1"/>
                <w:sz w:val="28"/>
                <w14:textFill>
                  <w14:solidFill>
                    <w14:schemeClr w14:val="tx1"/>
                  </w14:solidFill>
                </w14:textFill>
              </w:rPr>
              <w:t>厅备案意见、印章：</w:t>
            </w:r>
          </w:p>
        </w:tc>
      </w:tr>
    </w:tbl>
    <w:p>
      <w:pPr>
        <w:autoSpaceDN w:val="0"/>
        <w:snapToGrid w:val="0"/>
        <w:spacing w:line="400" w:lineRule="exact"/>
        <w:rPr>
          <w:rFonts w:hint="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注：</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本表填写一式三份，一份报省</w:t>
      </w:r>
      <w:r>
        <w:rPr>
          <w:rFonts w:hint="eastAsia"/>
          <w:color w:val="000000" w:themeColor="text1"/>
          <w:lang w:eastAsia="zh-CN"/>
          <w14:textFill>
            <w14:solidFill>
              <w14:schemeClr w14:val="tx1"/>
            </w14:solidFill>
          </w14:textFill>
        </w:rPr>
        <w:t>司法</w:t>
      </w:r>
      <w:r>
        <w:rPr>
          <w:rFonts w:hint="eastAsia"/>
          <w:color w:val="000000" w:themeColor="text1"/>
          <w14:textFill>
            <w14:solidFill>
              <w14:schemeClr w14:val="tx1"/>
            </w14:solidFill>
          </w14:textFill>
        </w:rPr>
        <w:t>厅备案，</w:t>
      </w:r>
      <w:r>
        <w:rPr>
          <w:rFonts w:hint="eastAsia"/>
          <w:color w:val="000000" w:themeColor="text1"/>
          <w:lang w:eastAsia="zh-CN"/>
          <w14:textFill>
            <w14:solidFill>
              <w14:schemeClr w14:val="tx1"/>
            </w14:solidFill>
          </w14:textFill>
        </w:rPr>
        <w:t>其余两份分别</w:t>
      </w:r>
      <w:r>
        <w:rPr>
          <w:rFonts w:hint="eastAsia"/>
          <w:color w:val="000000" w:themeColor="text1"/>
          <w14:textFill>
            <w14:solidFill>
              <w14:schemeClr w14:val="tx1"/>
            </w14:solidFill>
          </w14:textFill>
        </w:rPr>
        <w:t>留存</w:t>
      </w:r>
      <w:r>
        <w:rPr>
          <w:rFonts w:hint="eastAsia"/>
          <w:color w:val="000000" w:themeColor="text1"/>
          <w:lang w:eastAsia="zh-CN"/>
          <w14:textFill>
            <w14:solidFill>
              <w14:schemeClr w14:val="tx1"/>
            </w14:solidFill>
          </w14:textFill>
        </w:rPr>
        <w:t>地市司法</w:t>
      </w:r>
      <w:r>
        <w:rPr>
          <w:rFonts w:hint="eastAsia"/>
          <w:color w:val="000000" w:themeColor="text1"/>
          <w14:textFill>
            <w14:solidFill>
              <w14:schemeClr w14:val="tx1"/>
            </w14:solidFill>
          </w14:textFill>
        </w:rPr>
        <w:t>局</w:t>
      </w:r>
      <w:r>
        <w:rPr>
          <w:rFonts w:hint="eastAsia"/>
          <w:color w:val="000000" w:themeColor="text1"/>
          <w:lang w:eastAsia="zh-CN"/>
          <w14:textFill>
            <w14:solidFill>
              <w14:schemeClr w14:val="tx1"/>
            </w14:solidFill>
          </w14:textFill>
        </w:rPr>
        <w:t>和</w:t>
      </w:r>
      <w:r>
        <w:rPr>
          <w:rFonts w:hint="eastAsia"/>
          <w:color w:val="000000" w:themeColor="text1"/>
          <w14:textFill>
            <w14:solidFill>
              <w14:schemeClr w14:val="tx1"/>
            </w14:solidFill>
          </w14:textFill>
        </w:rPr>
        <w:t>律师</w:t>
      </w:r>
      <w:r>
        <w:rPr>
          <w:rFonts w:hint="eastAsia"/>
          <w:color w:val="000000" w:themeColor="text1"/>
          <w:lang w:eastAsia="zh-CN"/>
          <w14:textFill>
            <w14:solidFill>
              <w14:schemeClr w14:val="tx1"/>
            </w14:solidFill>
          </w14:textFill>
        </w:rPr>
        <w:t>事务</w:t>
      </w:r>
      <w:r>
        <w:rPr>
          <w:rFonts w:hint="eastAsia"/>
          <w:color w:val="000000" w:themeColor="text1"/>
          <w14:textFill>
            <w14:solidFill>
              <w14:schemeClr w14:val="tx1"/>
            </w14:solidFill>
          </w14:textFill>
        </w:rPr>
        <w:t>所</w:t>
      </w:r>
      <w:r>
        <w:rPr>
          <w:rFonts w:hint="eastAsia"/>
          <w:color w:val="000000" w:themeColor="text1"/>
          <w:lang w:eastAsia="zh-CN"/>
          <w14:textFill>
            <w14:solidFill>
              <w14:schemeClr w14:val="tx1"/>
            </w14:solidFill>
          </w14:textFill>
        </w:rPr>
        <w:t>；</w:t>
      </w:r>
    </w:p>
    <w:p>
      <w:pPr>
        <w:autoSpaceDN w:val="0"/>
        <w:snapToGrid w:val="0"/>
        <w:spacing w:line="400" w:lineRule="exact"/>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 xml:space="preserve">   </w:t>
      </w:r>
      <w:r>
        <w:rPr>
          <w:rFonts w:hint="eastAsia"/>
          <w:color w:val="000000" w:themeColor="text1"/>
          <w:sz w:val="21"/>
          <w:lang w:val="en-US" w:eastAsia="zh-CN"/>
          <w14:textFill>
            <w14:solidFill>
              <w14:schemeClr w14:val="tx1"/>
            </w14:solidFill>
          </w14:textFill>
        </w:rPr>
        <w:t xml:space="preserve"> </w:t>
      </w:r>
      <w:r>
        <w:rPr>
          <w:rFonts w:hint="eastAsia" w:eastAsia="宋体"/>
          <w:color w:val="000000" w:themeColor="text1"/>
          <w:sz w:val="21"/>
          <w:lang w:val="en-US" w:eastAsia="zh-CN"/>
          <w14:textFill>
            <w14:solidFill>
              <w14:schemeClr w14:val="tx1"/>
            </w14:solidFill>
          </w14:textFill>
        </w:rPr>
        <w:t>2.律师事务所分所申请住所变更适用此表</w:t>
      </w:r>
      <w:r>
        <w:rPr>
          <w:rFonts w:hint="eastAsia" w:eastAsia="宋体"/>
          <w:color w:val="000000" w:themeColor="text1"/>
          <w:sz w:val="21"/>
          <w14:textFill>
            <w14:solidFill>
              <w14:schemeClr w14:val="tx1"/>
            </w14:solidFill>
          </w14:textFill>
        </w:rPr>
        <w:t>。</w:t>
      </w: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hint="eastAsia" w:ascii="仿宋_GB2312" w:hAnsi="仿宋_GB2312" w:eastAsia="仿宋_GB2312" w:cs="仿宋_GB2312"/>
          <w:color w:val="000000" w:themeColor="text1"/>
          <w:sz w:val="32"/>
          <w:lang w:val="en-US" w:eastAsia="zh-CN"/>
          <w14:textFill>
            <w14:solidFill>
              <w14:schemeClr w14:val="tx1"/>
            </w14:solidFill>
          </w14:textFill>
        </w:rPr>
        <w:t>10</w:t>
      </w:r>
    </w:p>
    <w:p>
      <w:pPr>
        <w:autoSpaceDN w:val="0"/>
        <w:snapToGrid w:val="0"/>
        <w:spacing w:line="360" w:lineRule="auto"/>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律师事务所组织形式变更申请登记</w:t>
      </w:r>
      <w:r>
        <w:rPr>
          <w:rFonts w:hint="eastAsia" w:ascii="黑体" w:eastAsia="黑体"/>
          <w:color w:val="000000" w:themeColor="text1"/>
          <w:sz w:val="36"/>
          <w:szCs w:val="36"/>
          <w:lang w:eastAsia="zh-CN"/>
          <w14:textFill>
            <w14:solidFill>
              <w14:schemeClr w14:val="tx1"/>
            </w14:solidFill>
          </w14:textFill>
        </w:rPr>
        <w:t>表</w:t>
      </w:r>
    </w:p>
    <w:tbl>
      <w:tblPr>
        <w:tblStyle w:val="5"/>
        <w:tblW w:w="99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455"/>
        <w:gridCol w:w="2446"/>
        <w:gridCol w:w="29"/>
        <w:gridCol w:w="180"/>
        <w:gridCol w:w="795"/>
        <w:gridCol w:w="90"/>
        <w:gridCol w:w="16"/>
        <w:gridCol w:w="6"/>
        <w:gridCol w:w="1437"/>
        <w:gridCol w:w="41"/>
        <w:gridCol w:w="937"/>
        <w:gridCol w:w="99"/>
        <w:gridCol w:w="68"/>
        <w:gridCol w:w="27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202"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律师事务所名称</w:t>
            </w:r>
          </w:p>
        </w:tc>
        <w:tc>
          <w:tcPr>
            <w:tcW w:w="2475" w:type="dxa"/>
            <w:gridSpan w:val="2"/>
            <w:vAlign w:val="center"/>
          </w:tcPr>
          <w:p>
            <w:pPr>
              <w:jc w:val="center"/>
              <w:rPr>
                <w:rFonts w:ascii="仿宋_GB2312" w:eastAsia="仿宋_GB2312"/>
                <w:color w:val="000000" w:themeColor="text1"/>
                <w:sz w:val="24"/>
                <w14:textFill>
                  <w14:solidFill>
                    <w14:schemeClr w14:val="tx1"/>
                  </w14:solidFill>
                </w14:textFill>
              </w:rPr>
            </w:pPr>
          </w:p>
        </w:tc>
        <w:tc>
          <w:tcPr>
            <w:tcW w:w="975"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地址</w:t>
            </w:r>
          </w:p>
        </w:tc>
        <w:tc>
          <w:tcPr>
            <w:tcW w:w="4248" w:type="dxa"/>
            <w:gridSpan w:val="10"/>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2" w:hRule="atLeast"/>
        </w:trPr>
        <w:tc>
          <w:tcPr>
            <w:tcW w:w="2202"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变更申请书及承诺</w:t>
            </w:r>
          </w:p>
        </w:tc>
        <w:tc>
          <w:tcPr>
            <w:tcW w:w="7698" w:type="dxa"/>
            <w:gridSpan w:val="14"/>
            <w:vAlign w:val="center"/>
          </w:tcPr>
          <w:p>
            <w:pPr>
              <w:rPr>
                <w:rFonts w:eastAsia="仿宋_GB2312"/>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本所根据《中华人民共和国律师法》和司法部《律师事务所管理办法》有关规定，申请对本所进行组织形式变更。本所已知悉律师事务所组织形式变更的法律、法规和有关规范性文件的内容，承诺除了组织形式变更之外无其他变更事项，所提供材料真实、完整和合法，并承担相应的法律后果。</w:t>
            </w:r>
            <w:r>
              <w:rPr>
                <w:rFonts w:eastAsia="仿宋_GB2312"/>
                <w:color w:val="000000" w:themeColor="text1"/>
                <w:sz w:val="24"/>
                <w14:textFill>
                  <w14:solidFill>
                    <w14:schemeClr w14:val="tx1"/>
                  </w14:solidFill>
                </w14:textFill>
              </w:rPr>
              <w:t xml:space="preserve">                                                         </w:t>
            </w:r>
          </w:p>
          <w:p>
            <w:pPr>
              <w:jc w:val="lef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律师事务所（公章）：</w:t>
            </w:r>
            <w:r>
              <w:rPr>
                <w:rFonts w:eastAsia="仿宋_GB2312"/>
                <w:color w:val="000000" w:themeColor="text1"/>
                <w:sz w:val="24"/>
                <w14:textFill>
                  <w14:solidFill>
                    <w14:schemeClr w14:val="tx1"/>
                  </w14:solidFill>
                </w14:textFill>
              </w:rPr>
              <w:t xml:space="preserve">                                      </w:t>
            </w:r>
          </w:p>
          <w:p>
            <w:pPr>
              <w:jc w:val="lef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负责人签名：</w:t>
            </w:r>
          </w:p>
          <w:p>
            <w:pPr>
              <w:jc w:val="right"/>
              <w:rPr>
                <w:rFonts w:ascii="仿宋_GB2312"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年</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月</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trPr>
        <w:tc>
          <w:tcPr>
            <w:tcW w:w="2202" w:type="dxa"/>
            <w:gridSpan w:val="2"/>
            <w:vMerge w:val="restart"/>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组织形式</w:t>
            </w:r>
          </w:p>
        </w:tc>
        <w:tc>
          <w:tcPr>
            <w:tcW w:w="2475"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拟变更为</w:t>
            </w:r>
          </w:p>
        </w:tc>
        <w:tc>
          <w:tcPr>
            <w:tcW w:w="5223" w:type="dxa"/>
            <w:gridSpan w:val="12"/>
            <w:vAlign w:val="center"/>
          </w:tcPr>
          <w:p>
            <w:pPr>
              <w:jc w:val="center"/>
              <w:rPr>
                <w:rFonts w:ascii="仿宋_GB2312"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□普通合伙</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□特殊的普通合伙</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□个人</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□国资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rPr>
        <w:tc>
          <w:tcPr>
            <w:tcW w:w="2202" w:type="dxa"/>
            <w:gridSpan w:val="2"/>
            <w:vMerge w:val="continue"/>
            <w:vAlign w:val="center"/>
          </w:tcPr>
          <w:p>
            <w:pPr>
              <w:jc w:val="center"/>
              <w:rPr>
                <w:rFonts w:ascii="仿宋_GB2312" w:eastAsia="仿宋_GB2312"/>
                <w:color w:val="000000" w:themeColor="text1"/>
                <w:sz w:val="24"/>
                <w14:textFill>
                  <w14:solidFill>
                    <w14:schemeClr w14:val="tx1"/>
                  </w14:solidFill>
                </w14:textFill>
              </w:rPr>
            </w:pPr>
          </w:p>
        </w:tc>
        <w:tc>
          <w:tcPr>
            <w:tcW w:w="2475"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变更前</w:t>
            </w:r>
          </w:p>
        </w:tc>
        <w:tc>
          <w:tcPr>
            <w:tcW w:w="5223" w:type="dxa"/>
            <w:gridSpan w:val="12"/>
            <w:vAlign w:val="center"/>
          </w:tcPr>
          <w:p>
            <w:pPr>
              <w:jc w:val="center"/>
              <w:rPr>
                <w:rFonts w:ascii="仿宋_GB2312"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□普通合伙</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□特殊的普通合伙</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□个人</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□国资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202"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资产总额</w:t>
            </w:r>
          </w:p>
        </w:tc>
        <w:tc>
          <w:tcPr>
            <w:tcW w:w="2475" w:type="dxa"/>
            <w:gridSpan w:val="2"/>
            <w:vAlign w:val="center"/>
          </w:tcPr>
          <w:p>
            <w:pPr>
              <w:jc w:val="center"/>
              <w:rPr>
                <w:rFonts w:eastAsia="仿宋_GB2312"/>
                <w:color w:val="000000" w:themeColor="text1"/>
                <w:sz w:val="24"/>
                <w14:textFill>
                  <w14:solidFill>
                    <w14:schemeClr w14:val="tx1"/>
                  </w14:solidFill>
                </w14:textFill>
              </w:rPr>
            </w:pPr>
          </w:p>
        </w:tc>
        <w:tc>
          <w:tcPr>
            <w:tcW w:w="1081" w:type="dxa"/>
            <w:gridSpan w:val="4"/>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面积</w:t>
            </w:r>
          </w:p>
        </w:tc>
        <w:tc>
          <w:tcPr>
            <w:tcW w:w="1484" w:type="dxa"/>
            <w:gridSpan w:val="3"/>
            <w:vAlign w:val="center"/>
          </w:tcPr>
          <w:p>
            <w:pPr>
              <w:jc w:val="center"/>
              <w:rPr>
                <w:rFonts w:eastAsia="仿宋_GB2312"/>
                <w:color w:val="000000" w:themeColor="text1"/>
                <w:sz w:val="24"/>
                <w14:textFill>
                  <w14:solidFill>
                    <w14:schemeClr w14:val="tx1"/>
                  </w14:solidFill>
                </w14:textFill>
              </w:rPr>
            </w:pPr>
          </w:p>
        </w:tc>
        <w:tc>
          <w:tcPr>
            <w:tcW w:w="1036"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电话</w:t>
            </w:r>
          </w:p>
        </w:tc>
        <w:tc>
          <w:tcPr>
            <w:tcW w:w="1622" w:type="dxa"/>
            <w:gridSpan w:val="3"/>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747" w:type="dxa"/>
            <w:vMerge w:val="restart"/>
            <w:vAlign w:val="center"/>
          </w:tcPr>
          <w:p>
            <w:pPr>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负</w:t>
            </w:r>
          </w:p>
          <w:p>
            <w:pPr>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责</w:t>
            </w:r>
          </w:p>
          <w:p>
            <w:pPr>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人</w:t>
            </w:r>
          </w:p>
        </w:tc>
        <w:tc>
          <w:tcPr>
            <w:tcW w:w="1455"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姓名</w:t>
            </w:r>
          </w:p>
        </w:tc>
        <w:tc>
          <w:tcPr>
            <w:tcW w:w="2475" w:type="dxa"/>
            <w:gridSpan w:val="2"/>
            <w:vAlign w:val="center"/>
          </w:tcPr>
          <w:p>
            <w:pPr>
              <w:jc w:val="center"/>
              <w:rPr>
                <w:rFonts w:eastAsia="仿宋_GB2312"/>
                <w:b/>
                <w:bCs/>
                <w:color w:val="000000" w:themeColor="text1"/>
                <w:sz w:val="28"/>
                <w14:textFill>
                  <w14:solidFill>
                    <w14:schemeClr w14:val="tx1"/>
                  </w14:solidFill>
                </w14:textFill>
              </w:rPr>
            </w:pPr>
          </w:p>
        </w:tc>
        <w:tc>
          <w:tcPr>
            <w:tcW w:w="1087" w:type="dxa"/>
            <w:gridSpan w:val="5"/>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性别</w:t>
            </w:r>
          </w:p>
        </w:tc>
        <w:tc>
          <w:tcPr>
            <w:tcW w:w="1478" w:type="dxa"/>
            <w:gridSpan w:val="2"/>
            <w:vAlign w:val="center"/>
          </w:tcPr>
          <w:p>
            <w:pPr>
              <w:jc w:val="center"/>
              <w:rPr>
                <w:rFonts w:eastAsia="仿宋_GB2312"/>
                <w:b/>
                <w:bCs/>
                <w:color w:val="000000" w:themeColor="text1"/>
                <w:sz w:val="28"/>
                <w14:textFill>
                  <w14:solidFill>
                    <w14:schemeClr w14:val="tx1"/>
                  </w14:solidFill>
                </w14:textFill>
              </w:rPr>
            </w:pPr>
          </w:p>
        </w:tc>
        <w:tc>
          <w:tcPr>
            <w:tcW w:w="2658" w:type="dxa"/>
            <w:gridSpan w:val="5"/>
            <w:vMerge w:val="restart"/>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照</w:t>
            </w:r>
            <w:r>
              <w:rPr>
                <w:rFonts w:eastAsia="仿宋_GB2312"/>
                <w:color w:val="000000" w:themeColor="text1"/>
                <w:sz w:val="28"/>
                <w14:textFill>
                  <w14:solidFill>
                    <w14:schemeClr w14:val="tx1"/>
                  </w14:solidFill>
                </w14:textFill>
              </w:rPr>
              <w:t xml:space="preserve">     </w:t>
            </w:r>
            <w:r>
              <w:rPr>
                <w:rFonts w:hint="eastAsia" w:eastAsia="仿宋_GB2312"/>
                <w:color w:val="000000" w:themeColor="text1"/>
                <w:sz w:val="28"/>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出生</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日期</w:t>
            </w:r>
          </w:p>
        </w:tc>
        <w:tc>
          <w:tcPr>
            <w:tcW w:w="2475" w:type="dxa"/>
            <w:gridSpan w:val="2"/>
            <w:vAlign w:val="center"/>
          </w:tcPr>
          <w:p>
            <w:pPr>
              <w:jc w:val="center"/>
              <w:rPr>
                <w:rFonts w:eastAsia="仿宋_GB2312"/>
                <w:b/>
                <w:bCs/>
                <w:color w:val="000000" w:themeColor="text1"/>
                <w:sz w:val="28"/>
                <w14:textFill>
                  <w14:solidFill>
                    <w14:schemeClr w14:val="tx1"/>
                  </w14:solidFill>
                </w14:textFill>
              </w:rPr>
            </w:pPr>
          </w:p>
        </w:tc>
        <w:tc>
          <w:tcPr>
            <w:tcW w:w="1087" w:type="dxa"/>
            <w:gridSpan w:val="5"/>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户籍</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所在地</w:t>
            </w:r>
          </w:p>
        </w:tc>
        <w:tc>
          <w:tcPr>
            <w:tcW w:w="1478" w:type="dxa"/>
            <w:gridSpan w:val="2"/>
            <w:vAlign w:val="center"/>
          </w:tcPr>
          <w:p>
            <w:pPr>
              <w:jc w:val="center"/>
              <w:rPr>
                <w:rFonts w:eastAsia="仿宋_GB2312"/>
                <w:b/>
                <w:bCs/>
                <w:color w:val="000000" w:themeColor="text1"/>
                <w:sz w:val="28"/>
                <w14:textFill>
                  <w14:solidFill>
                    <w14:schemeClr w14:val="tx1"/>
                  </w14:solidFill>
                </w14:textFill>
              </w:rPr>
            </w:pPr>
          </w:p>
        </w:tc>
        <w:tc>
          <w:tcPr>
            <w:tcW w:w="2658" w:type="dxa"/>
            <w:gridSpan w:val="5"/>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学历</w:t>
            </w:r>
          </w:p>
        </w:tc>
        <w:tc>
          <w:tcPr>
            <w:tcW w:w="2475" w:type="dxa"/>
            <w:gridSpan w:val="2"/>
            <w:vAlign w:val="center"/>
          </w:tcPr>
          <w:p>
            <w:pPr>
              <w:jc w:val="center"/>
              <w:rPr>
                <w:rFonts w:eastAsia="仿宋_GB2312"/>
                <w:b/>
                <w:bCs/>
                <w:color w:val="000000" w:themeColor="text1"/>
                <w:sz w:val="28"/>
                <w14:textFill>
                  <w14:solidFill>
                    <w14:schemeClr w14:val="tx1"/>
                  </w14:solidFill>
                </w14:textFill>
              </w:rPr>
            </w:pPr>
          </w:p>
        </w:tc>
        <w:tc>
          <w:tcPr>
            <w:tcW w:w="1087" w:type="dxa"/>
            <w:gridSpan w:val="5"/>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政治</w:t>
            </w:r>
          </w:p>
          <w:p>
            <w:pPr>
              <w:jc w:val="center"/>
              <w:rPr>
                <w:rFonts w:eastAsia="仿宋_GB2312"/>
                <w:b/>
                <w:bCs/>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面貌</w:t>
            </w:r>
          </w:p>
        </w:tc>
        <w:tc>
          <w:tcPr>
            <w:tcW w:w="1478" w:type="dxa"/>
            <w:gridSpan w:val="2"/>
            <w:vAlign w:val="center"/>
          </w:tcPr>
          <w:p>
            <w:pPr>
              <w:jc w:val="center"/>
              <w:rPr>
                <w:rFonts w:eastAsia="仿宋_GB2312"/>
                <w:b/>
                <w:bCs/>
                <w:color w:val="000000" w:themeColor="text1"/>
                <w:sz w:val="28"/>
                <w14:textFill>
                  <w14:solidFill>
                    <w14:schemeClr w14:val="tx1"/>
                  </w14:solidFill>
                </w14:textFill>
              </w:rPr>
            </w:pPr>
          </w:p>
        </w:tc>
        <w:tc>
          <w:tcPr>
            <w:tcW w:w="2658" w:type="dxa"/>
            <w:gridSpan w:val="5"/>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3"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律师资格证</w:t>
            </w:r>
            <w:r>
              <w:rPr>
                <w:rFonts w:eastAsia="仿宋_GB2312"/>
                <w:color w:val="000000" w:themeColor="text1"/>
                <w:szCs w:val="21"/>
                <w14:textFill>
                  <w14:solidFill>
                    <w14:schemeClr w14:val="tx1"/>
                  </w14:solidFill>
                </w14:textFill>
              </w:rPr>
              <w:t>/</w:t>
            </w:r>
            <w:r>
              <w:rPr>
                <w:rFonts w:hint="eastAsia" w:eastAsia="仿宋_GB2312"/>
                <w:color w:val="000000" w:themeColor="text1"/>
                <w:szCs w:val="21"/>
                <w14:textFill>
                  <w14:solidFill>
                    <w14:schemeClr w14:val="tx1"/>
                  </w14:solidFill>
                </w14:textFill>
              </w:rPr>
              <w:t>法律职业</w:t>
            </w:r>
          </w:p>
          <w:p>
            <w:pPr>
              <w:jc w:val="center"/>
              <w:rPr>
                <w:rFonts w:eastAsia="仿宋_GB2312"/>
                <w:b/>
                <w:bCs/>
                <w:color w:val="000000" w:themeColor="text1"/>
                <w:sz w:val="28"/>
                <w14:textFill>
                  <w14:solidFill>
                    <w14:schemeClr w14:val="tx1"/>
                  </w14:solidFill>
                </w14:textFill>
              </w:rPr>
            </w:pPr>
            <w:r>
              <w:rPr>
                <w:rFonts w:hint="eastAsia" w:eastAsia="仿宋_GB2312"/>
                <w:color w:val="000000" w:themeColor="text1"/>
                <w:szCs w:val="21"/>
                <w14:textFill>
                  <w14:solidFill>
                    <w14:schemeClr w14:val="tx1"/>
                  </w14:solidFill>
                </w14:textFill>
              </w:rPr>
              <w:t>资格证号</w:t>
            </w:r>
          </w:p>
        </w:tc>
        <w:tc>
          <w:tcPr>
            <w:tcW w:w="5040" w:type="dxa"/>
            <w:gridSpan w:val="9"/>
            <w:vAlign w:val="center"/>
          </w:tcPr>
          <w:p>
            <w:pPr>
              <w:jc w:val="center"/>
              <w:rPr>
                <w:rFonts w:eastAsia="仿宋_GB2312"/>
                <w:b/>
                <w:bCs/>
                <w:color w:val="000000" w:themeColor="text1"/>
                <w:sz w:val="28"/>
                <w14:textFill>
                  <w14:solidFill>
                    <w14:schemeClr w14:val="tx1"/>
                  </w14:solidFill>
                </w14:textFill>
              </w:rPr>
            </w:pPr>
          </w:p>
        </w:tc>
        <w:tc>
          <w:tcPr>
            <w:tcW w:w="2658" w:type="dxa"/>
            <w:gridSpan w:val="5"/>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律师执业证号码</w:t>
            </w:r>
          </w:p>
        </w:tc>
        <w:tc>
          <w:tcPr>
            <w:tcW w:w="3556" w:type="dxa"/>
            <w:gridSpan w:val="6"/>
            <w:vAlign w:val="center"/>
          </w:tcPr>
          <w:p>
            <w:pPr>
              <w:jc w:val="center"/>
              <w:rPr>
                <w:rFonts w:eastAsia="仿宋_GB2312"/>
                <w:b/>
                <w:bCs/>
                <w:color w:val="000000" w:themeColor="text1"/>
                <w:sz w:val="28"/>
                <w14:textFill>
                  <w14:solidFill>
                    <w14:schemeClr w14:val="tx1"/>
                  </w14:solidFill>
                </w14:textFill>
              </w:rPr>
            </w:pPr>
          </w:p>
        </w:tc>
        <w:tc>
          <w:tcPr>
            <w:tcW w:w="1484" w:type="dxa"/>
            <w:gridSpan w:val="3"/>
            <w:vMerge w:val="restart"/>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联</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系</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方</w:t>
            </w:r>
          </w:p>
          <w:p>
            <w:pPr>
              <w:jc w:val="center"/>
              <w:rPr>
                <w:rFonts w:eastAsia="仿宋_GB2312"/>
                <w:b/>
                <w:bCs/>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式</w:t>
            </w:r>
          </w:p>
        </w:tc>
        <w:tc>
          <w:tcPr>
            <w:tcW w:w="1382" w:type="dxa"/>
            <w:gridSpan w:val="4"/>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办公</w:t>
            </w:r>
          </w:p>
        </w:tc>
        <w:tc>
          <w:tcPr>
            <w:tcW w:w="1276" w:type="dxa"/>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身份证号码</w:t>
            </w:r>
          </w:p>
        </w:tc>
        <w:tc>
          <w:tcPr>
            <w:tcW w:w="3556" w:type="dxa"/>
            <w:gridSpan w:val="6"/>
            <w:vAlign w:val="center"/>
          </w:tcPr>
          <w:p>
            <w:pPr>
              <w:jc w:val="center"/>
              <w:rPr>
                <w:rFonts w:eastAsia="仿宋_GB2312"/>
                <w:b/>
                <w:bCs/>
                <w:color w:val="000000" w:themeColor="text1"/>
                <w:sz w:val="28"/>
                <w14:textFill>
                  <w14:solidFill>
                    <w14:schemeClr w14:val="tx1"/>
                  </w14:solidFill>
                </w14:textFill>
              </w:rPr>
            </w:pPr>
          </w:p>
        </w:tc>
        <w:tc>
          <w:tcPr>
            <w:tcW w:w="1484" w:type="dxa"/>
            <w:gridSpan w:val="3"/>
            <w:vMerge w:val="continue"/>
            <w:vAlign w:val="center"/>
          </w:tcPr>
          <w:p>
            <w:pPr>
              <w:jc w:val="center"/>
              <w:rPr>
                <w:rFonts w:eastAsia="仿宋_GB2312"/>
                <w:b/>
                <w:bCs/>
                <w:color w:val="000000" w:themeColor="text1"/>
                <w:sz w:val="28"/>
                <w14:textFill>
                  <w14:solidFill>
                    <w14:schemeClr w14:val="tx1"/>
                  </w14:solidFill>
                </w14:textFill>
              </w:rPr>
            </w:pPr>
          </w:p>
        </w:tc>
        <w:tc>
          <w:tcPr>
            <w:tcW w:w="1382" w:type="dxa"/>
            <w:gridSpan w:val="4"/>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住宅</w:t>
            </w:r>
          </w:p>
        </w:tc>
        <w:tc>
          <w:tcPr>
            <w:tcW w:w="1276" w:type="dxa"/>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8"/>
                <w14:textFill>
                  <w14:solidFill>
                    <w14:schemeClr w14:val="tx1"/>
                  </w14:solidFill>
                </w14:textFill>
              </w:rPr>
              <w:t>执业时间</w:t>
            </w:r>
          </w:p>
        </w:tc>
        <w:tc>
          <w:tcPr>
            <w:tcW w:w="3556" w:type="dxa"/>
            <w:gridSpan w:val="6"/>
            <w:vAlign w:val="center"/>
          </w:tcPr>
          <w:p>
            <w:pPr>
              <w:jc w:val="center"/>
              <w:rPr>
                <w:rFonts w:eastAsia="仿宋_GB2312"/>
                <w:b/>
                <w:bCs/>
                <w:color w:val="000000" w:themeColor="text1"/>
                <w:sz w:val="28"/>
                <w14:textFill>
                  <w14:solidFill>
                    <w14:schemeClr w14:val="tx1"/>
                  </w14:solidFill>
                </w14:textFill>
              </w:rPr>
            </w:pPr>
          </w:p>
        </w:tc>
        <w:tc>
          <w:tcPr>
            <w:tcW w:w="1484" w:type="dxa"/>
            <w:gridSpan w:val="3"/>
            <w:vMerge w:val="continue"/>
            <w:vAlign w:val="center"/>
          </w:tcPr>
          <w:p>
            <w:pPr>
              <w:jc w:val="center"/>
              <w:rPr>
                <w:rFonts w:eastAsia="仿宋_GB2312"/>
                <w:b/>
                <w:bCs/>
                <w:color w:val="000000" w:themeColor="text1"/>
                <w:sz w:val="28"/>
                <w14:textFill>
                  <w14:solidFill>
                    <w14:schemeClr w14:val="tx1"/>
                  </w14:solidFill>
                </w14:textFill>
              </w:rPr>
            </w:pPr>
          </w:p>
        </w:tc>
        <w:tc>
          <w:tcPr>
            <w:tcW w:w="1382" w:type="dxa"/>
            <w:gridSpan w:val="4"/>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手机</w:t>
            </w:r>
          </w:p>
        </w:tc>
        <w:tc>
          <w:tcPr>
            <w:tcW w:w="1276" w:type="dxa"/>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家庭住址</w:t>
            </w:r>
          </w:p>
        </w:tc>
        <w:tc>
          <w:tcPr>
            <w:tcW w:w="3556" w:type="dxa"/>
            <w:gridSpan w:val="6"/>
            <w:vAlign w:val="center"/>
          </w:tcPr>
          <w:p>
            <w:pPr>
              <w:jc w:val="center"/>
              <w:rPr>
                <w:rFonts w:eastAsia="仿宋_GB2312"/>
                <w:b/>
                <w:bCs/>
                <w:color w:val="000000" w:themeColor="text1"/>
                <w:sz w:val="28"/>
                <w14:textFill>
                  <w14:solidFill>
                    <w14:schemeClr w14:val="tx1"/>
                  </w14:solidFill>
                </w14:textFill>
              </w:rPr>
            </w:pPr>
          </w:p>
        </w:tc>
        <w:tc>
          <w:tcPr>
            <w:tcW w:w="1484" w:type="dxa"/>
            <w:gridSpan w:val="3"/>
            <w:vMerge w:val="continue"/>
            <w:vAlign w:val="center"/>
          </w:tcPr>
          <w:p>
            <w:pPr>
              <w:jc w:val="center"/>
              <w:rPr>
                <w:rFonts w:eastAsia="仿宋_GB2312"/>
                <w:b/>
                <w:bCs/>
                <w:color w:val="000000" w:themeColor="text1"/>
                <w:sz w:val="28"/>
                <w14:textFill>
                  <w14:solidFill>
                    <w14:schemeClr w14:val="tx1"/>
                  </w14:solidFill>
                </w14:textFill>
              </w:rPr>
            </w:pPr>
          </w:p>
        </w:tc>
        <w:tc>
          <w:tcPr>
            <w:tcW w:w="1382" w:type="dxa"/>
            <w:gridSpan w:val="4"/>
            <w:vAlign w:val="center"/>
          </w:tcPr>
          <w:p>
            <w:pPr>
              <w:pStyle w:val="2"/>
              <w:rPr>
                <w:color w:val="000000" w:themeColor="text1"/>
                <w14:textFill>
                  <w14:solidFill>
                    <w14:schemeClr w14:val="tx1"/>
                  </w14:solidFill>
                </w14:textFill>
              </w:rPr>
            </w:pPr>
            <w:r>
              <w:rPr>
                <w:color w:val="000000" w:themeColor="text1"/>
                <w:sz w:val="24"/>
                <w14:textFill>
                  <w14:solidFill>
                    <w14:schemeClr w14:val="tx1"/>
                  </w14:solidFill>
                </w14:textFill>
              </w:rPr>
              <w:t>E-mail</w:t>
            </w:r>
          </w:p>
        </w:tc>
        <w:tc>
          <w:tcPr>
            <w:tcW w:w="1276" w:type="dxa"/>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747" w:type="dxa"/>
            <w:vMerge w:val="restart"/>
            <w:vAlign w:val="center"/>
          </w:tcPr>
          <w:p>
            <w:pPr>
              <w:jc w:val="center"/>
              <w:rPr>
                <w:rFonts w:eastAsia="仿宋_GB2312"/>
                <w:b/>
                <w:bCs/>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合伙人</w:t>
            </w:r>
          </w:p>
        </w:tc>
        <w:tc>
          <w:tcPr>
            <w:tcW w:w="1455"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姓名</w:t>
            </w:r>
          </w:p>
        </w:tc>
        <w:tc>
          <w:tcPr>
            <w:tcW w:w="2475" w:type="dxa"/>
            <w:gridSpan w:val="2"/>
            <w:vAlign w:val="center"/>
          </w:tcPr>
          <w:p>
            <w:pPr>
              <w:jc w:val="center"/>
              <w:rPr>
                <w:rFonts w:eastAsia="仿宋_GB2312"/>
                <w:b/>
                <w:bCs/>
                <w:color w:val="000000" w:themeColor="text1"/>
                <w:sz w:val="28"/>
                <w14:textFill>
                  <w14:solidFill>
                    <w14:schemeClr w14:val="tx1"/>
                  </w14:solidFill>
                </w14:textFill>
              </w:rPr>
            </w:pPr>
          </w:p>
        </w:tc>
        <w:tc>
          <w:tcPr>
            <w:tcW w:w="1065" w:type="dxa"/>
            <w:gridSpan w:val="3"/>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性别</w:t>
            </w:r>
          </w:p>
        </w:tc>
        <w:tc>
          <w:tcPr>
            <w:tcW w:w="1459" w:type="dxa"/>
            <w:gridSpan w:val="3"/>
            <w:vAlign w:val="center"/>
          </w:tcPr>
          <w:p>
            <w:pPr>
              <w:jc w:val="center"/>
              <w:rPr>
                <w:rFonts w:eastAsia="仿宋_GB2312"/>
                <w:b/>
                <w:bCs/>
                <w:color w:val="000000" w:themeColor="text1"/>
                <w:sz w:val="28"/>
                <w14:textFill>
                  <w14:solidFill>
                    <w14:schemeClr w14:val="tx1"/>
                  </w14:solidFill>
                </w14:textFill>
              </w:rPr>
            </w:pPr>
          </w:p>
        </w:tc>
        <w:tc>
          <w:tcPr>
            <w:tcW w:w="2699" w:type="dxa"/>
            <w:gridSpan w:val="6"/>
            <w:vMerge w:val="restart"/>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照</w:t>
            </w:r>
            <w:r>
              <w:rPr>
                <w:rFonts w:eastAsia="仿宋_GB2312"/>
                <w:color w:val="000000" w:themeColor="text1"/>
                <w:sz w:val="28"/>
                <w14:textFill>
                  <w14:solidFill>
                    <w14:schemeClr w14:val="tx1"/>
                  </w14:solidFill>
                </w14:textFill>
              </w:rPr>
              <w:t xml:space="preserve">     </w:t>
            </w:r>
            <w:r>
              <w:rPr>
                <w:rFonts w:hint="eastAsia" w:eastAsia="仿宋_GB2312"/>
                <w:color w:val="000000" w:themeColor="text1"/>
                <w:sz w:val="28"/>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出生</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日期</w:t>
            </w:r>
          </w:p>
        </w:tc>
        <w:tc>
          <w:tcPr>
            <w:tcW w:w="2475" w:type="dxa"/>
            <w:gridSpan w:val="2"/>
            <w:vAlign w:val="center"/>
          </w:tcPr>
          <w:p>
            <w:pPr>
              <w:jc w:val="center"/>
              <w:rPr>
                <w:rFonts w:eastAsia="仿宋_GB2312"/>
                <w:b/>
                <w:bCs/>
                <w:color w:val="000000" w:themeColor="text1"/>
                <w:sz w:val="28"/>
                <w14:textFill>
                  <w14:solidFill>
                    <w14:schemeClr w14:val="tx1"/>
                  </w14:solidFill>
                </w14:textFill>
              </w:rPr>
            </w:pPr>
          </w:p>
        </w:tc>
        <w:tc>
          <w:tcPr>
            <w:tcW w:w="1065"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户籍</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所在地</w:t>
            </w:r>
          </w:p>
        </w:tc>
        <w:tc>
          <w:tcPr>
            <w:tcW w:w="1459" w:type="dxa"/>
            <w:gridSpan w:val="3"/>
            <w:vAlign w:val="center"/>
          </w:tcPr>
          <w:p>
            <w:pPr>
              <w:jc w:val="center"/>
              <w:rPr>
                <w:rFonts w:eastAsia="仿宋_GB2312"/>
                <w:b/>
                <w:bCs/>
                <w:color w:val="000000" w:themeColor="text1"/>
                <w:sz w:val="28"/>
                <w14:textFill>
                  <w14:solidFill>
                    <w14:schemeClr w14:val="tx1"/>
                  </w14:solidFill>
                </w14:textFill>
              </w:rPr>
            </w:pPr>
          </w:p>
        </w:tc>
        <w:tc>
          <w:tcPr>
            <w:tcW w:w="2699" w:type="dxa"/>
            <w:gridSpan w:val="6"/>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学历</w:t>
            </w:r>
          </w:p>
        </w:tc>
        <w:tc>
          <w:tcPr>
            <w:tcW w:w="2475" w:type="dxa"/>
            <w:gridSpan w:val="2"/>
            <w:vAlign w:val="center"/>
          </w:tcPr>
          <w:p>
            <w:pPr>
              <w:jc w:val="center"/>
              <w:rPr>
                <w:rFonts w:eastAsia="仿宋_GB2312"/>
                <w:b/>
                <w:bCs/>
                <w:color w:val="000000" w:themeColor="text1"/>
                <w:sz w:val="28"/>
                <w14:textFill>
                  <w14:solidFill>
                    <w14:schemeClr w14:val="tx1"/>
                  </w14:solidFill>
                </w14:textFill>
              </w:rPr>
            </w:pPr>
          </w:p>
        </w:tc>
        <w:tc>
          <w:tcPr>
            <w:tcW w:w="1065"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政治</w:t>
            </w:r>
          </w:p>
          <w:p>
            <w:pPr>
              <w:jc w:val="center"/>
              <w:rPr>
                <w:rFonts w:eastAsia="仿宋_GB2312"/>
                <w:b/>
                <w:bCs/>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面貌</w:t>
            </w:r>
          </w:p>
        </w:tc>
        <w:tc>
          <w:tcPr>
            <w:tcW w:w="1459" w:type="dxa"/>
            <w:gridSpan w:val="3"/>
            <w:vAlign w:val="center"/>
          </w:tcPr>
          <w:p>
            <w:pPr>
              <w:jc w:val="center"/>
              <w:rPr>
                <w:rFonts w:eastAsia="仿宋_GB2312"/>
                <w:b/>
                <w:bCs/>
                <w:color w:val="000000" w:themeColor="text1"/>
                <w:sz w:val="28"/>
                <w14:textFill>
                  <w14:solidFill>
                    <w14:schemeClr w14:val="tx1"/>
                  </w14:solidFill>
                </w14:textFill>
              </w:rPr>
            </w:pPr>
          </w:p>
        </w:tc>
        <w:tc>
          <w:tcPr>
            <w:tcW w:w="2699" w:type="dxa"/>
            <w:gridSpan w:val="6"/>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律师资格证</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法律职业</w:t>
            </w:r>
          </w:p>
          <w:p>
            <w:pPr>
              <w:jc w:val="center"/>
              <w:rPr>
                <w:rFonts w:eastAsia="仿宋_GB2312"/>
                <w:b/>
                <w:bCs/>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资格证号</w:t>
            </w:r>
          </w:p>
        </w:tc>
        <w:tc>
          <w:tcPr>
            <w:tcW w:w="4999" w:type="dxa"/>
            <w:gridSpan w:val="8"/>
            <w:vAlign w:val="center"/>
          </w:tcPr>
          <w:p>
            <w:pPr>
              <w:jc w:val="center"/>
              <w:rPr>
                <w:rFonts w:eastAsia="仿宋_GB2312"/>
                <w:b/>
                <w:bCs/>
                <w:color w:val="000000" w:themeColor="text1"/>
                <w:sz w:val="28"/>
                <w14:textFill>
                  <w14:solidFill>
                    <w14:schemeClr w14:val="tx1"/>
                  </w14:solidFill>
                </w14:textFill>
              </w:rPr>
            </w:pPr>
          </w:p>
        </w:tc>
        <w:tc>
          <w:tcPr>
            <w:tcW w:w="2699" w:type="dxa"/>
            <w:gridSpan w:val="6"/>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律师执业证号码</w:t>
            </w:r>
          </w:p>
        </w:tc>
        <w:tc>
          <w:tcPr>
            <w:tcW w:w="3540" w:type="dxa"/>
            <w:gridSpan w:val="5"/>
            <w:vAlign w:val="center"/>
          </w:tcPr>
          <w:p>
            <w:pPr>
              <w:jc w:val="center"/>
              <w:rPr>
                <w:rFonts w:eastAsia="仿宋_GB2312"/>
                <w:b/>
                <w:bCs/>
                <w:color w:val="000000" w:themeColor="text1"/>
                <w:sz w:val="28"/>
                <w14:textFill>
                  <w14:solidFill>
                    <w14:schemeClr w14:val="tx1"/>
                  </w14:solidFill>
                </w14:textFill>
              </w:rPr>
            </w:pPr>
          </w:p>
        </w:tc>
        <w:tc>
          <w:tcPr>
            <w:tcW w:w="1459" w:type="dxa"/>
            <w:gridSpan w:val="3"/>
            <w:vMerge w:val="restart"/>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联</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系</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方</w:t>
            </w:r>
          </w:p>
          <w:p>
            <w:pPr>
              <w:jc w:val="center"/>
              <w:rPr>
                <w:rFonts w:eastAsia="仿宋_GB2312"/>
                <w:b/>
                <w:bCs/>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式</w:t>
            </w:r>
          </w:p>
        </w:tc>
        <w:tc>
          <w:tcPr>
            <w:tcW w:w="978" w:type="dxa"/>
            <w:gridSpan w:val="2"/>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办公</w:t>
            </w:r>
          </w:p>
        </w:tc>
        <w:tc>
          <w:tcPr>
            <w:tcW w:w="1721" w:type="dxa"/>
            <w:gridSpan w:val="4"/>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身份证号码</w:t>
            </w:r>
          </w:p>
        </w:tc>
        <w:tc>
          <w:tcPr>
            <w:tcW w:w="3540" w:type="dxa"/>
            <w:gridSpan w:val="5"/>
            <w:vAlign w:val="center"/>
          </w:tcPr>
          <w:p>
            <w:pPr>
              <w:jc w:val="center"/>
              <w:rPr>
                <w:rFonts w:eastAsia="仿宋_GB2312"/>
                <w:b/>
                <w:bCs/>
                <w:color w:val="000000" w:themeColor="text1"/>
                <w:sz w:val="28"/>
                <w14:textFill>
                  <w14:solidFill>
                    <w14:schemeClr w14:val="tx1"/>
                  </w14:solidFill>
                </w14:textFill>
              </w:rPr>
            </w:pPr>
          </w:p>
        </w:tc>
        <w:tc>
          <w:tcPr>
            <w:tcW w:w="1459" w:type="dxa"/>
            <w:gridSpan w:val="3"/>
            <w:vMerge w:val="continue"/>
            <w:vAlign w:val="center"/>
          </w:tcPr>
          <w:p>
            <w:pPr>
              <w:jc w:val="center"/>
              <w:rPr>
                <w:rFonts w:eastAsia="仿宋_GB2312"/>
                <w:b/>
                <w:bCs/>
                <w:color w:val="000000" w:themeColor="text1"/>
                <w:sz w:val="28"/>
                <w14:textFill>
                  <w14:solidFill>
                    <w14:schemeClr w14:val="tx1"/>
                  </w14:solidFill>
                </w14:textFill>
              </w:rPr>
            </w:pPr>
          </w:p>
        </w:tc>
        <w:tc>
          <w:tcPr>
            <w:tcW w:w="978" w:type="dxa"/>
            <w:gridSpan w:val="2"/>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住宅</w:t>
            </w:r>
          </w:p>
        </w:tc>
        <w:tc>
          <w:tcPr>
            <w:tcW w:w="1721" w:type="dxa"/>
            <w:gridSpan w:val="4"/>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8"/>
                <w14:textFill>
                  <w14:solidFill>
                    <w14:schemeClr w14:val="tx1"/>
                  </w14:solidFill>
                </w14:textFill>
              </w:rPr>
              <w:t>执业时间</w:t>
            </w:r>
          </w:p>
        </w:tc>
        <w:tc>
          <w:tcPr>
            <w:tcW w:w="3540" w:type="dxa"/>
            <w:gridSpan w:val="5"/>
            <w:vAlign w:val="center"/>
          </w:tcPr>
          <w:p>
            <w:pPr>
              <w:jc w:val="center"/>
              <w:rPr>
                <w:rFonts w:eastAsia="仿宋_GB2312"/>
                <w:b/>
                <w:bCs/>
                <w:color w:val="000000" w:themeColor="text1"/>
                <w:sz w:val="28"/>
                <w14:textFill>
                  <w14:solidFill>
                    <w14:schemeClr w14:val="tx1"/>
                  </w14:solidFill>
                </w14:textFill>
              </w:rPr>
            </w:pPr>
          </w:p>
        </w:tc>
        <w:tc>
          <w:tcPr>
            <w:tcW w:w="1459" w:type="dxa"/>
            <w:gridSpan w:val="3"/>
            <w:vMerge w:val="continue"/>
            <w:vAlign w:val="center"/>
          </w:tcPr>
          <w:p>
            <w:pPr>
              <w:jc w:val="center"/>
              <w:rPr>
                <w:rFonts w:eastAsia="仿宋_GB2312"/>
                <w:b/>
                <w:bCs/>
                <w:color w:val="000000" w:themeColor="text1"/>
                <w:sz w:val="28"/>
                <w14:textFill>
                  <w14:solidFill>
                    <w14:schemeClr w14:val="tx1"/>
                  </w14:solidFill>
                </w14:textFill>
              </w:rPr>
            </w:pPr>
          </w:p>
        </w:tc>
        <w:tc>
          <w:tcPr>
            <w:tcW w:w="978" w:type="dxa"/>
            <w:gridSpan w:val="2"/>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手机</w:t>
            </w:r>
          </w:p>
        </w:tc>
        <w:tc>
          <w:tcPr>
            <w:tcW w:w="1721" w:type="dxa"/>
            <w:gridSpan w:val="4"/>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家庭住址</w:t>
            </w:r>
          </w:p>
        </w:tc>
        <w:tc>
          <w:tcPr>
            <w:tcW w:w="3540" w:type="dxa"/>
            <w:gridSpan w:val="5"/>
            <w:vAlign w:val="center"/>
          </w:tcPr>
          <w:p>
            <w:pPr>
              <w:jc w:val="center"/>
              <w:rPr>
                <w:rFonts w:eastAsia="仿宋_GB2312"/>
                <w:b/>
                <w:bCs/>
                <w:color w:val="000000" w:themeColor="text1"/>
                <w:sz w:val="28"/>
                <w14:textFill>
                  <w14:solidFill>
                    <w14:schemeClr w14:val="tx1"/>
                  </w14:solidFill>
                </w14:textFill>
              </w:rPr>
            </w:pPr>
          </w:p>
        </w:tc>
        <w:tc>
          <w:tcPr>
            <w:tcW w:w="1459" w:type="dxa"/>
            <w:gridSpan w:val="3"/>
            <w:vMerge w:val="continue"/>
            <w:vAlign w:val="center"/>
          </w:tcPr>
          <w:p>
            <w:pPr>
              <w:jc w:val="center"/>
              <w:rPr>
                <w:rFonts w:eastAsia="仿宋_GB2312"/>
                <w:b/>
                <w:bCs/>
                <w:color w:val="000000" w:themeColor="text1"/>
                <w:sz w:val="28"/>
                <w14:textFill>
                  <w14:solidFill>
                    <w14:schemeClr w14:val="tx1"/>
                  </w14:solidFill>
                </w14:textFill>
              </w:rPr>
            </w:pPr>
          </w:p>
        </w:tc>
        <w:tc>
          <w:tcPr>
            <w:tcW w:w="978" w:type="dxa"/>
            <w:gridSpan w:val="2"/>
            <w:vAlign w:val="center"/>
          </w:tcPr>
          <w:p>
            <w:pPr>
              <w:pStyle w:val="2"/>
              <w:rPr>
                <w:color w:val="000000" w:themeColor="text1"/>
                <w14:textFill>
                  <w14:solidFill>
                    <w14:schemeClr w14:val="tx1"/>
                  </w14:solidFill>
                </w14:textFill>
              </w:rPr>
            </w:pPr>
            <w:r>
              <w:rPr>
                <w:color w:val="000000" w:themeColor="text1"/>
                <w:sz w:val="24"/>
                <w14:textFill>
                  <w14:solidFill>
                    <w14:schemeClr w14:val="tx1"/>
                  </w14:solidFill>
                </w14:textFill>
              </w:rPr>
              <w:t>E-mail</w:t>
            </w:r>
          </w:p>
        </w:tc>
        <w:tc>
          <w:tcPr>
            <w:tcW w:w="1721" w:type="dxa"/>
            <w:gridSpan w:val="4"/>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747" w:type="dxa"/>
            <w:vMerge w:val="restart"/>
            <w:vAlign w:val="center"/>
          </w:tcPr>
          <w:p>
            <w:pPr>
              <w:jc w:val="center"/>
              <w:rPr>
                <w:rFonts w:eastAsia="仿宋_GB2312"/>
                <w:b/>
                <w:bCs/>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合伙人</w:t>
            </w:r>
          </w:p>
        </w:tc>
        <w:tc>
          <w:tcPr>
            <w:tcW w:w="1455"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姓名</w:t>
            </w:r>
          </w:p>
        </w:tc>
        <w:tc>
          <w:tcPr>
            <w:tcW w:w="2475" w:type="dxa"/>
            <w:gridSpan w:val="2"/>
            <w:vAlign w:val="center"/>
          </w:tcPr>
          <w:p>
            <w:pPr>
              <w:jc w:val="center"/>
              <w:rPr>
                <w:rFonts w:eastAsia="仿宋_GB2312"/>
                <w:color w:val="000000" w:themeColor="text1"/>
                <w:sz w:val="28"/>
                <w14:textFill>
                  <w14:solidFill>
                    <w14:schemeClr w14:val="tx1"/>
                  </w14:solidFill>
                </w14:textFill>
              </w:rPr>
            </w:pPr>
          </w:p>
        </w:tc>
        <w:tc>
          <w:tcPr>
            <w:tcW w:w="1065" w:type="dxa"/>
            <w:gridSpan w:val="3"/>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性别</w:t>
            </w:r>
          </w:p>
        </w:tc>
        <w:tc>
          <w:tcPr>
            <w:tcW w:w="1459" w:type="dxa"/>
            <w:gridSpan w:val="3"/>
            <w:vAlign w:val="center"/>
          </w:tcPr>
          <w:p>
            <w:pPr>
              <w:jc w:val="center"/>
              <w:rPr>
                <w:rFonts w:eastAsia="仿宋_GB2312"/>
                <w:color w:val="000000" w:themeColor="text1"/>
                <w:sz w:val="28"/>
                <w14:textFill>
                  <w14:solidFill>
                    <w14:schemeClr w14:val="tx1"/>
                  </w14:solidFill>
                </w14:textFill>
              </w:rPr>
            </w:pPr>
          </w:p>
        </w:tc>
        <w:tc>
          <w:tcPr>
            <w:tcW w:w="2699" w:type="dxa"/>
            <w:gridSpan w:val="6"/>
            <w:vMerge w:val="restart"/>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照</w:t>
            </w:r>
            <w:r>
              <w:rPr>
                <w:rFonts w:eastAsia="仿宋_GB2312"/>
                <w:color w:val="000000" w:themeColor="text1"/>
                <w:sz w:val="28"/>
                <w14:textFill>
                  <w14:solidFill>
                    <w14:schemeClr w14:val="tx1"/>
                  </w14:solidFill>
                </w14:textFill>
              </w:rPr>
              <w:t xml:space="preserve">     </w:t>
            </w:r>
            <w:r>
              <w:rPr>
                <w:rFonts w:hint="eastAsia" w:eastAsia="仿宋_GB2312"/>
                <w:color w:val="000000" w:themeColor="text1"/>
                <w:sz w:val="28"/>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出生</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年月</w:t>
            </w:r>
          </w:p>
        </w:tc>
        <w:tc>
          <w:tcPr>
            <w:tcW w:w="2475" w:type="dxa"/>
            <w:gridSpan w:val="2"/>
            <w:vAlign w:val="center"/>
          </w:tcPr>
          <w:p>
            <w:pPr>
              <w:jc w:val="center"/>
              <w:rPr>
                <w:rFonts w:eastAsia="仿宋_GB2312"/>
                <w:color w:val="000000" w:themeColor="text1"/>
                <w:sz w:val="28"/>
                <w14:textFill>
                  <w14:solidFill>
                    <w14:schemeClr w14:val="tx1"/>
                  </w14:solidFill>
                </w14:textFill>
              </w:rPr>
            </w:pPr>
          </w:p>
        </w:tc>
        <w:tc>
          <w:tcPr>
            <w:tcW w:w="1065"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户籍</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所在地</w:t>
            </w:r>
          </w:p>
        </w:tc>
        <w:tc>
          <w:tcPr>
            <w:tcW w:w="1459" w:type="dxa"/>
            <w:gridSpan w:val="3"/>
            <w:vAlign w:val="center"/>
          </w:tcPr>
          <w:p>
            <w:pPr>
              <w:jc w:val="center"/>
              <w:rPr>
                <w:rFonts w:eastAsia="仿宋_GB2312"/>
                <w:color w:val="000000" w:themeColor="text1"/>
                <w:sz w:val="28"/>
                <w14:textFill>
                  <w14:solidFill>
                    <w14:schemeClr w14:val="tx1"/>
                  </w14:solidFill>
                </w14:textFill>
              </w:rPr>
            </w:pPr>
          </w:p>
        </w:tc>
        <w:tc>
          <w:tcPr>
            <w:tcW w:w="2699" w:type="dxa"/>
            <w:gridSpan w:val="6"/>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2"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学历</w:t>
            </w:r>
          </w:p>
        </w:tc>
        <w:tc>
          <w:tcPr>
            <w:tcW w:w="2475" w:type="dxa"/>
            <w:gridSpan w:val="2"/>
            <w:vAlign w:val="center"/>
          </w:tcPr>
          <w:p>
            <w:pPr>
              <w:jc w:val="center"/>
              <w:rPr>
                <w:rFonts w:eastAsia="仿宋_GB2312"/>
                <w:color w:val="000000" w:themeColor="text1"/>
                <w:sz w:val="28"/>
                <w14:textFill>
                  <w14:solidFill>
                    <w14:schemeClr w14:val="tx1"/>
                  </w14:solidFill>
                </w14:textFill>
              </w:rPr>
            </w:pPr>
          </w:p>
        </w:tc>
        <w:tc>
          <w:tcPr>
            <w:tcW w:w="1065"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政治</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面貌</w:t>
            </w:r>
          </w:p>
        </w:tc>
        <w:tc>
          <w:tcPr>
            <w:tcW w:w="1459" w:type="dxa"/>
            <w:gridSpan w:val="3"/>
            <w:vAlign w:val="center"/>
          </w:tcPr>
          <w:p>
            <w:pPr>
              <w:jc w:val="center"/>
              <w:rPr>
                <w:rFonts w:eastAsia="仿宋_GB2312"/>
                <w:color w:val="000000" w:themeColor="text1"/>
                <w:sz w:val="28"/>
                <w14:textFill>
                  <w14:solidFill>
                    <w14:schemeClr w14:val="tx1"/>
                  </w14:solidFill>
                </w14:textFill>
              </w:rPr>
            </w:pPr>
          </w:p>
        </w:tc>
        <w:tc>
          <w:tcPr>
            <w:tcW w:w="2699" w:type="dxa"/>
            <w:gridSpan w:val="6"/>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律师资格证</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法律职业</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资格证号</w:t>
            </w:r>
          </w:p>
        </w:tc>
        <w:tc>
          <w:tcPr>
            <w:tcW w:w="4999" w:type="dxa"/>
            <w:gridSpan w:val="8"/>
            <w:vAlign w:val="center"/>
          </w:tcPr>
          <w:p>
            <w:pPr>
              <w:jc w:val="center"/>
              <w:rPr>
                <w:rFonts w:eastAsia="仿宋_GB2312"/>
                <w:color w:val="000000" w:themeColor="text1"/>
                <w:sz w:val="28"/>
                <w14:textFill>
                  <w14:solidFill>
                    <w14:schemeClr w14:val="tx1"/>
                  </w14:solidFill>
                </w14:textFill>
              </w:rPr>
            </w:pPr>
          </w:p>
        </w:tc>
        <w:tc>
          <w:tcPr>
            <w:tcW w:w="2699" w:type="dxa"/>
            <w:gridSpan w:val="6"/>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律师执业证号码</w:t>
            </w:r>
          </w:p>
        </w:tc>
        <w:tc>
          <w:tcPr>
            <w:tcW w:w="3540" w:type="dxa"/>
            <w:gridSpan w:val="5"/>
            <w:vAlign w:val="center"/>
          </w:tcPr>
          <w:p>
            <w:pPr>
              <w:jc w:val="center"/>
              <w:rPr>
                <w:rFonts w:eastAsia="仿宋_GB2312"/>
                <w:color w:val="000000" w:themeColor="text1"/>
                <w:sz w:val="28"/>
                <w14:textFill>
                  <w14:solidFill>
                    <w14:schemeClr w14:val="tx1"/>
                  </w14:solidFill>
                </w14:textFill>
              </w:rPr>
            </w:pPr>
          </w:p>
        </w:tc>
        <w:tc>
          <w:tcPr>
            <w:tcW w:w="1459" w:type="dxa"/>
            <w:gridSpan w:val="3"/>
            <w:vMerge w:val="restart"/>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联</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系</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方</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式</w:t>
            </w:r>
          </w:p>
        </w:tc>
        <w:tc>
          <w:tcPr>
            <w:tcW w:w="1145" w:type="dxa"/>
            <w:gridSpan w:val="4"/>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办公</w:t>
            </w:r>
          </w:p>
        </w:tc>
        <w:tc>
          <w:tcPr>
            <w:tcW w:w="1554" w:type="dxa"/>
            <w:gridSpan w:val="2"/>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身份证号码</w:t>
            </w:r>
          </w:p>
        </w:tc>
        <w:tc>
          <w:tcPr>
            <w:tcW w:w="3540" w:type="dxa"/>
            <w:gridSpan w:val="5"/>
            <w:vAlign w:val="center"/>
          </w:tcPr>
          <w:p>
            <w:pPr>
              <w:jc w:val="center"/>
              <w:rPr>
                <w:rFonts w:eastAsia="仿宋_GB2312"/>
                <w:color w:val="000000" w:themeColor="text1"/>
                <w:sz w:val="28"/>
                <w14:textFill>
                  <w14:solidFill>
                    <w14:schemeClr w14:val="tx1"/>
                  </w14:solidFill>
                </w14:textFill>
              </w:rPr>
            </w:pPr>
          </w:p>
        </w:tc>
        <w:tc>
          <w:tcPr>
            <w:tcW w:w="1459" w:type="dxa"/>
            <w:gridSpan w:val="3"/>
            <w:vMerge w:val="continue"/>
            <w:vAlign w:val="center"/>
          </w:tcPr>
          <w:p>
            <w:pPr>
              <w:jc w:val="center"/>
              <w:rPr>
                <w:rFonts w:eastAsia="仿宋_GB2312"/>
                <w:color w:val="000000" w:themeColor="text1"/>
                <w:sz w:val="28"/>
                <w14:textFill>
                  <w14:solidFill>
                    <w14:schemeClr w14:val="tx1"/>
                  </w14:solidFill>
                </w14:textFill>
              </w:rPr>
            </w:pPr>
          </w:p>
        </w:tc>
        <w:tc>
          <w:tcPr>
            <w:tcW w:w="1145" w:type="dxa"/>
            <w:gridSpan w:val="4"/>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住宅</w:t>
            </w:r>
          </w:p>
        </w:tc>
        <w:tc>
          <w:tcPr>
            <w:tcW w:w="1554" w:type="dxa"/>
            <w:gridSpan w:val="2"/>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8"/>
                <w14:textFill>
                  <w14:solidFill>
                    <w14:schemeClr w14:val="tx1"/>
                  </w14:solidFill>
                </w14:textFill>
              </w:rPr>
              <w:t>执业时间</w:t>
            </w:r>
          </w:p>
        </w:tc>
        <w:tc>
          <w:tcPr>
            <w:tcW w:w="3540" w:type="dxa"/>
            <w:gridSpan w:val="5"/>
            <w:vAlign w:val="center"/>
          </w:tcPr>
          <w:p>
            <w:pPr>
              <w:jc w:val="center"/>
              <w:rPr>
                <w:rFonts w:eastAsia="仿宋_GB2312"/>
                <w:color w:val="000000" w:themeColor="text1"/>
                <w:sz w:val="28"/>
                <w14:textFill>
                  <w14:solidFill>
                    <w14:schemeClr w14:val="tx1"/>
                  </w14:solidFill>
                </w14:textFill>
              </w:rPr>
            </w:pPr>
          </w:p>
        </w:tc>
        <w:tc>
          <w:tcPr>
            <w:tcW w:w="1459" w:type="dxa"/>
            <w:gridSpan w:val="3"/>
            <w:vMerge w:val="continue"/>
            <w:vAlign w:val="center"/>
          </w:tcPr>
          <w:p>
            <w:pPr>
              <w:jc w:val="center"/>
              <w:rPr>
                <w:rFonts w:eastAsia="仿宋_GB2312"/>
                <w:color w:val="000000" w:themeColor="text1"/>
                <w:sz w:val="28"/>
                <w14:textFill>
                  <w14:solidFill>
                    <w14:schemeClr w14:val="tx1"/>
                  </w14:solidFill>
                </w14:textFill>
              </w:rPr>
            </w:pPr>
          </w:p>
        </w:tc>
        <w:tc>
          <w:tcPr>
            <w:tcW w:w="1145" w:type="dxa"/>
            <w:gridSpan w:val="4"/>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手机</w:t>
            </w:r>
          </w:p>
        </w:tc>
        <w:tc>
          <w:tcPr>
            <w:tcW w:w="1554" w:type="dxa"/>
            <w:gridSpan w:val="2"/>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9"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家庭住址</w:t>
            </w:r>
          </w:p>
        </w:tc>
        <w:tc>
          <w:tcPr>
            <w:tcW w:w="3540" w:type="dxa"/>
            <w:gridSpan w:val="5"/>
            <w:vAlign w:val="center"/>
          </w:tcPr>
          <w:p>
            <w:pPr>
              <w:jc w:val="center"/>
              <w:rPr>
                <w:rFonts w:eastAsia="仿宋_GB2312"/>
                <w:color w:val="000000" w:themeColor="text1"/>
                <w:sz w:val="28"/>
                <w14:textFill>
                  <w14:solidFill>
                    <w14:schemeClr w14:val="tx1"/>
                  </w14:solidFill>
                </w14:textFill>
              </w:rPr>
            </w:pPr>
          </w:p>
        </w:tc>
        <w:tc>
          <w:tcPr>
            <w:tcW w:w="1459" w:type="dxa"/>
            <w:gridSpan w:val="3"/>
            <w:vMerge w:val="continue"/>
            <w:vAlign w:val="center"/>
          </w:tcPr>
          <w:p>
            <w:pPr>
              <w:jc w:val="center"/>
              <w:rPr>
                <w:rFonts w:eastAsia="仿宋_GB2312"/>
                <w:color w:val="000000" w:themeColor="text1"/>
                <w:sz w:val="28"/>
                <w14:textFill>
                  <w14:solidFill>
                    <w14:schemeClr w14:val="tx1"/>
                  </w14:solidFill>
                </w14:textFill>
              </w:rPr>
            </w:pPr>
          </w:p>
        </w:tc>
        <w:tc>
          <w:tcPr>
            <w:tcW w:w="1145" w:type="dxa"/>
            <w:gridSpan w:val="4"/>
            <w:vAlign w:val="center"/>
          </w:tcPr>
          <w:p>
            <w:pPr>
              <w:jc w:val="center"/>
              <w:rPr>
                <w:rFonts w:eastAsia="仿宋_GB2312"/>
                <w:color w:val="000000" w:themeColor="text1"/>
                <w:sz w:val="28"/>
                <w14:textFill>
                  <w14:solidFill>
                    <w14:schemeClr w14:val="tx1"/>
                  </w14:solidFill>
                </w14:textFill>
              </w:rPr>
            </w:pPr>
            <w:r>
              <w:rPr>
                <w:rFonts w:eastAsia="仿宋_GB2312"/>
                <w:color w:val="000000" w:themeColor="text1"/>
                <w:sz w:val="24"/>
                <w14:textFill>
                  <w14:solidFill>
                    <w14:schemeClr w14:val="tx1"/>
                  </w14:solidFill>
                </w14:textFill>
              </w:rPr>
              <w:t>E-mail</w:t>
            </w:r>
          </w:p>
        </w:tc>
        <w:tc>
          <w:tcPr>
            <w:tcW w:w="1554" w:type="dxa"/>
            <w:gridSpan w:val="2"/>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747" w:type="dxa"/>
            <w:vMerge w:val="restart"/>
            <w:vAlign w:val="center"/>
          </w:tcPr>
          <w:p>
            <w:pPr>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合</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伙</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人</w:t>
            </w:r>
          </w:p>
        </w:tc>
        <w:tc>
          <w:tcPr>
            <w:tcW w:w="1455"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姓名</w:t>
            </w:r>
          </w:p>
        </w:tc>
        <w:tc>
          <w:tcPr>
            <w:tcW w:w="2446" w:type="dxa"/>
            <w:vAlign w:val="center"/>
          </w:tcPr>
          <w:p>
            <w:pPr>
              <w:jc w:val="center"/>
              <w:rPr>
                <w:rFonts w:eastAsia="仿宋_GB2312"/>
                <w:b/>
                <w:bCs/>
                <w:color w:val="000000" w:themeColor="text1"/>
                <w:sz w:val="28"/>
                <w14:textFill>
                  <w14:solidFill>
                    <w14:schemeClr w14:val="tx1"/>
                  </w14:solidFill>
                </w14:textFill>
              </w:rPr>
            </w:pPr>
          </w:p>
        </w:tc>
        <w:tc>
          <w:tcPr>
            <w:tcW w:w="1094" w:type="dxa"/>
            <w:gridSpan w:val="4"/>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性别</w:t>
            </w:r>
          </w:p>
        </w:tc>
        <w:tc>
          <w:tcPr>
            <w:tcW w:w="1459" w:type="dxa"/>
            <w:gridSpan w:val="3"/>
            <w:vAlign w:val="center"/>
          </w:tcPr>
          <w:p>
            <w:pPr>
              <w:jc w:val="center"/>
              <w:rPr>
                <w:rFonts w:eastAsia="仿宋_GB2312"/>
                <w:b/>
                <w:bCs/>
                <w:color w:val="000000" w:themeColor="text1"/>
                <w:sz w:val="28"/>
                <w14:textFill>
                  <w14:solidFill>
                    <w14:schemeClr w14:val="tx1"/>
                  </w14:solidFill>
                </w14:textFill>
              </w:rPr>
            </w:pPr>
          </w:p>
        </w:tc>
        <w:tc>
          <w:tcPr>
            <w:tcW w:w="2699" w:type="dxa"/>
            <w:gridSpan w:val="6"/>
            <w:vMerge w:val="restart"/>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照</w:t>
            </w:r>
            <w:r>
              <w:rPr>
                <w:rFonts w:eastAsia="仿宋_GB2312"/>
                <w:color w:val="000000" w:themeColor="text1"/>
                <w:sz w:val="28"/>
                <w14:textFill>
                  <w14:solidFill>
                    <w14:schemeClr w14:val="tx1"/>
                  </w14:solidFill>
                </w14:textFill>
              </w:rPr>
              <w:t xml:space="preserve">     </w:t>
            </w:r>
            <w:r>
              <w:rPr>
                <w:rFonts w:hint="eastAsia" w:eastAsia="仿宋_GB2312"/>
                <w:color w:val="000000" w:themeColor="text1"/>
                <w:sz w:val="28"/>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出生</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日期</w:t>
            </w:r>
          </w:p>
        </w:tc>
        <w:tc>
          <w:tcPr>
            <w:tcW w:w="2446" w:type="dxa"/>
            <w:vAlign w:val="center"/>
          </w:tcPr>
          <w:p>
            <w:pPr>
              <w:jc w:val="center"/>
              <w:rPr>
                <w:rFonts w:eastAsia="仿宋_GB2312"/>
                <w:b/>
                <w:bCs/>
                <w:color w:val="000000" w:themeColor="text1"/>
                <w:sz w:val="28"/>
                <w14:textFill>
                  <w14:solidFill>
                    <w14:schemeClr w14:val="tx1"/>
                  </w14:solidFill>
                </w14:textFill>
              </w:rPr>
            </w:pPr>
          </w:p>
        </w:tc>
        <w:tc>
          <w:tcPr>
            <w:tcW w:w="1094" w:type="dxa"/>
            <w:gridSpan w:val="4"/>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户籍</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所在地</w:t>
            </w:r>
          </w:p>
        </w:tc>
        <w:tc>
          <w:tcPr>
            <w:tcW w:w="1459" w:type="dxa"/>
            <w:gridSpan w:val="3"/>
            <w:vAlign w:val="center"/>
          </w:tcPr>
          <w:p>
            <w:pPr>
              <w:jc w:val="center"/>
              <w:rPr>
                <w:rFonts w:eastAsia="仿宋_GB2312"/>
                <w:b/>
                <w:bCs/>
                <w:color w:val="000000" w:themeColor="text1"/>
                <w:sz w:val="28"/>
                <w14:textFill>
                  <w14:solidFill>
                    <w14:schemeClr w14:val="tx1"/>
                  </w14:solidFill>
                </w14:textFill>
              </w:rPr>
            </w:pPr>
          </w:p>
        </w:tc>
        <w:tc>
          <w:tcPr>
            <w:tcW w:w="2699" w:type="dxa"/>
            <w:gridSpan w:val="6"/>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学历</w:t>
            </w:r>
          </w:p>
        </w:tc>
        <w:tc>
          <w:tcPr>
            <w:tcW w:w="2446" w:type="dxa"/>
            <w:vAlign w:val="center"/>
          </w:tcPr>
          <w:p>
            <w:pPr>
              <w:jc w:val="center"/>
              <w:rPr>
                <w:rFonts w:eastAsia="仿宋_GB2312"/>
                <w:b/>
                <w:bCs/>
                <w:color w:val="000000" w:themeColor="text1"/>
                <w:sz w:val="28"/>
                <w14:textFill>
                  <w14:solidFill>
                    <w14:schemeClr w14:val="tx1"/>
                  </w14:solidFill>
                </w14:textFill>
              </w:rPr>
            </w:pPr>
          </w:p>
        </w:tc>
        <w:tc>
          <w:tcPr>
            <w:tcW w:w="1094" w:type="dxa"/>
            <w:gridSpan w:val="4"/>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政治</w:t>
            </w:r>
          </w:p>
          <w:p>
            <w:pPr>
              <w:jc w:val="center"/>
              <w:rPr>
                <w:rFonts w:eastAsia="仿宋_GB2312"/>
                <w:b/>
                <w:bCs/>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面貌</w:t>
            </w:r>
          </w:p>
        </w:tc>
        <w:tc>
          <w:tcPr>
            <w:tcW w:w="1459" w:type="dxa"/>
            <w:gridSpan w:val="3"/>
            <w:vAlign w:val="center"/>
          </w:tcPr>
          <w:p>
            <w:pPr>
              <w:jc w:val="center"/>
              <w:rPr>
                <w:rFonts w:eastAsia="仿宋_GB2312"/>
                <w:b/>
                <w:bCs/>
                <w:color w:val="000000" w:themeColor="text1"/>
                <w:sz w:val="28"/>
                <w14:textFill>
                  <w14:solidFill>
                    <w14:schemeClr w14:val="tx1"/>
                  </w14:solidFill>
                </w14:textFill>
              </w:rPr>
            </w:pPr>
          </w:p>
        </w:tc>
        <w:tc>
          <w:tcPr>
            <w:tcW w:w="2699" w:type="dxa"/>
            <w:gridSpan w:val="6"/>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3"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律师资格证</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法律职业</w:t>
            </w:r>
          </w:p>
          <w:p>
            <w:pPr>
              <w:jc w:val="center"/>
              <w:rPr>
                <w:rFonts w:eastAsia="仿宋_GB2312"/>
                <w:b/>
                <w:bCs/>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资格证号</w:t>
            </w:r>
          </w:p>
        </w:tc>
        <w:tc>
          <w:tcPr>
            <w:tcW w:w="4999" w:type="dxa"/>
            <w:gridSpan w:val="8"/>
            <w:vAlign w:val="center"/>
          </w:tcPr>
          <w:p>
            <w:pPr>
              <w:jc w:val="center"/>
              <w:rPr>
                <w:rFonts w:eastAsia="仿宋_GB2312"/>
                <w:b/>
                <w:bCs/>
                <w:color w:val="000000" w:themeColor="text1"/>
                <w:sz w:val="28"/>
                <w14:textFill>
                  <w14:solidFill>
                    <w14:schemeClr w14:val="tx1"/>
                  </w14:solidFill>
                </w14:textFill>
              </w:rPr>
            </w:pPr>
          </w:p>
        </w:tc>
        <w:tc>
          <w:tcPr>
            <w:tcW w:w="2699" w:type="dxa"/>
            <w:gridSpan w:val="6"/>
            <w:vMerge w:val="continue"/>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律师执业证号码</w:t>
            </w:r>
          </w:p>
        </w:tc>
        <w:tc>
          <w:tcPr>
            <w:tcW w:w="3556" w:type="dxa"/>
            <w:gridSpan w:val="6"/>
            <w:vAlign w:val="center"/>
          </w:tcPr>
          <w:p>
            <w:pPr>
              <w:jc w:val="center"/>
              <w:rPr>
                <w:rFonts w:eastAsia="仿宋_GB2312"/>
                <w:b/>
                <w:bCs/>
                <w:color w:val="000000" w:themeColor="text1"/>
                <w:sz w:val="28"/>
                <w14:textFill>
                  <w14:solidFill>
                    <w14:schemeClr w14:val="tx1"/>
                  </w14:solidFill>
                </w14:textFill>
              </w:rPr>
            </w:pPr>
          </w:p>
        </w:tc>
        <w:tc>
          <w:tcPr>
            <w:tcW w:w="1443" w:type="dxa"/>
            <w:gridSpan w:val="2"/>
            <w:vMerge w:val="restart"/>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联</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系</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方</w:t>
            </w:r>
          </w:p>
          <w:p>
            <w:pPr>
              <w:jc w:val="center"/>
              <w:rPr>
                <w:rFonts w:eastAsia="仿宋_GB2312"/>
                <w:b/>
                <w:bCs/>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式</w:t>
            </w:r>
          </w:p>
        </w:tc>
        <w:tc>
          <w:tcPr>
            <w:tcW w:w="1423" w:type="dxa"/>
            <w:gridSpan w:val="5"/>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办公</w:t>
            </w:r>
          </w:p>
        </w:tc>
        <w:tc>
          <w:tcPr>
            <w:tcW w:w="1276" w:type="dxa"/>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身份证号码</w:t>
            </w:r>
          </w:p>
        </w:tc>
        <w:tc>
          <w:tcPr>
            <w:tcW w:w="3556" w:type="dxa"/>
            <w:gridSpan w:val="6"/>
            <w:vAlign w:val="center"/>
          </w:tcPr>
          <w:p>
            <w:pPr>
              <w:jc w:val="center"/>
              <w:rPr>
                <w:rFonts w:eastAsia="仿宋_GB2312"/>
                <w:b/>
                <w:bCs/>
                <w:color w:val="000000" w:themeColor="text1"/>
                <w:sz w:val="28"/>
                <w14:textFill>
                  <w14:solidFill>
                    <w14:schemeClr w14:val="tx1"/>
                  </w14:solidFill>
                </w14:textFill>
              </w:rPr>
            </w:pPr>
          </w:p>
        </w:tc>
        <w:tc>
          <w:tcPr>
            <w:tcW w:w="1443" w:type="dxa"/>
            <w:gridSpan w:val="2"/>
            <w:vMerge w:val="continue"/>
            <w:vAlign w:val="center"/>
          </w:tcPr>
          <w:p>
            <w:pPr>
              <w:jc w:val="center"/>
              <w:rPr>
                <w:rFonts w:eastAsia="仿宋_GB2312"/>
                <w:b/>
                <w:bCs/>
                <w:color w:val="000000" w:themeColor="text1"/>
                <w:sz w:val="28"/>
                <w14:textFill>
                  <w14:solidFill>
                    <w14:schemeClr w14:val="tx1"/>
                  </w14:solidFill>
                </w14:textFill>
              </w:rPr>
            </w:pPr>
          </w:p>
        </w:tc>
        <w:tc>
          <w:tcPr>
            <w:tcW w:w="1423" w:type="dxa"/>
            <w:gridSpan w:val="5"/>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住宅</w:t>
            </w:r>
          </w:p>
        </w:tc>
        <w:tc>
          <w:tcPr>
            <w:tcW w:w="1276" w:type="dxa"/>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8"/>
                <w14:textFill>
                  <w14:solidFill>
                    <w14:schemeClr w14:val="tx1"/>
                  </w14:solidFill>
                </w14:textFill>
              </w:rPr>
              <w:t>执业时间</w:t>
            </w:r>
          </w:p>
        </w:tc>
        <w:tc>
          <w:tcPr>
            <w:tcW w:w="3556" w:type="dxa"/>
            <w:gridSpan w:val="6"/>
            <w:vAlign w:val="center"/>
          </w:tcPr>
          <w:p>
            <w:pPr>
              <w:jc w:val="center"/>
              <w:rPr>
                <w:rFonts w:eastAsia="仿宋_GB2312"/>
                <w:b/>
                <w:bCs/>
                <w:color w:val="000000" w:themeColor="text1"/>
                <w:sz w:val="28"/>
                <w14:textFill>
                  <w14:solidFill>
                    <w14:schemeClr w14:val="tx1"/>
                  </w14:solidFill>
                </w14:textFill>
              </w:rPr>
            </w:pPr>
          </w:p>
        </w:tc>
        <w:tc>
          <w:tcPr>
            <w:tcW w:w="1443" w:type="dxa"/>
            <w:gridSpan w:val="2"/>
            <w:vMerge w:val="continue"/>
            <w:vAlign w:val="center"/>
          </w:tcPr>
          <w:p>
            <w:pPr>
              <w:jc w:val="center"/>
              <w:rPr>
                <w:rFonts w:eastAsia="仿宋_GB2312"/>
                <w:b/>
                <w:bCs/>
                <w:color w:val="000000" w:themeColor="text1"/>
                <w:sz w:val="28"/>
                <w14:textFill>
                  <w14:solidFill>
                    <w14:schemeClr w14:val="tx1"/>
                  </w14:solidFill>
                </w14:textFill>
              </w:rPr>
            </w:pPr>
          </w:p>
        </w:tc>
        <w:tc>
          <w:tcPr>
            <w:tcW w:w="1423" w:type="dxa"/>
            <w:gridSpan w:val="5"/>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手机</w:t>
            </w:r>
          </w:p>
        </w:tc>
        <w:tc>
          <w:tcPr>
            <w:tcW w:w="1276" w:type="dxa"/>
            <w:vAlign w:val="center"/>
          </w:tcPr>
          <w:p>
            <w:pPr>
              <w:jc w:val="center"/>
              <w:rPr>
                <w:rFonts w:eastAsia="仿宋_GB2312"/>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747" w:type="dxa"/>
            <w:vMerge w:val="continue"/>
            <w:vAlign w:val="center"/>
          </w:tcPr>
          <w:p>
            <w:pPr>
              <w:jc w:val="center"/>
              <w:rPr>
                <w:rFonts w:eastAsia="仿宋_GB2312"/>
                <w:b/>
                <w:bCs/>
                <w:color w:val="000000" w:themeColor="text1"/>
                <w:sz w:val="28"/>
                <w14:textFill>
                  <w14:solidFill>
                    <w14:schemeClr w14:val="tx1"/>
                  </w14:solidFill>
                </w14:textFill>
              </w:rPr>
            </w:pPr>
          </w:p>
        </w:tc>
        <w:tc>
          <w:tcPr>
            <w:tcW w:w="1455"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家庭住址</w:t>
            </w:r>
          </w:p>
        </w:tc>
        <w:tc>
          <w:tcPr>
            <w:tcW w:w="3556" w:type="dxa"/>
            <w:gridSpan w:val="6"/>
            <w:vAlign w:val="center"/>
          </w:tcPr>
          <w:p>
            <w:pPr>
              <w:jc w:val="center"/>
              <w:rPr>
                <w:rFonts w:eastAsia="仿宋_GB2312"/>
                <w:b/>
                <w:bCs/>
                <w:color w:val="000000" w:themeColor="text1"/>
                <w:sz w:val="28"/>
                <w14:textFill>
                  <w14:solidFill>
                    <w14:schemeClr w14:val="tx1"/>
                  </w14:solidFill>
                </w14:textFill>
              </w:rPr>
            </w:pPr>
          </w:p>
        </w:tc>
        <w:tc>
          <w:tcPr>
            <w:tcW w:w="1443" w:type="dxa"/>
            <w:gridSpan w:val="2"/>
            <w:vMerge w:val="continue"/>
            <w:vAlign w:val="center"/>
          </w:tcPr>
          <w:p>
            <w:pPr>
              <w:jc w:val="center"/>
              <w:rPr>
                <w:rFonts w:eastAsia="仿宋_GB2312"/>
                <w:b/>
                <w:bCs/>
                <w:color w:val="000000" w:themeColor="text1"/>
                <w:sz w:val="28"/>
                <w14:textFill>
                  <w14:solidFill>
                    <w14:schemeClr w14:val="tx1"/>
                  </w14:solidFill>
                </w14:textFill>
              </w:rPr>
            </w:pPr>
          </w:p>
        </w:tc>
        <w:tc>
          <w:tcPr>
            <w:tcW w:w="1423" w:type="dxa"/>
            <w:gridSpan w:val="5"/>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E-mail</w:t>
            </w:r>
          </w:p>
        </w:tc>
        <w:tc>
          <w:tcPr>
            <w:tcW w:w="1276" w:type="dxa"/>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2" w:hRule="atLeast"/>
        </w:trPr>
        <w:tc>
          <w:tcPr>
            <w:tcW w:w="4857" w:type="dxa"/>
            <w:gridSpan w:val="5"/>
            <w:vAlign w:val="top"/>
          </w:tcPr>
          <w:p>
            <w:pPr>
              <w:rPr>
                <w:rFonts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地市司法局意见、印章：</w:t>
            </w:r>
          </w:p>
        </w:tc>
        <w:tc>
          <w:tcPr>
            <w:tcW w:w="5043" w:type="dxa"/>
            <w:gridSpan w:val="11"/>
            <w:vAlign w:val="top"/>
          </w:tcPr>
          <w:p>
            <w:pP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省司法厅管理部门经办人意见：</w:t>
            </w:r>
          </w:p>
          <w:p>
            <w:pPr>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3" w:hRule="atLeast"/>
        </w:trPr>
        <w:tc>
          <w:tcPr>
            <w:tcW w:w="4857" w:type="dxa"/>
            <w:gridSpan w:val="5"/>
            <w:vAlign w:val="top"/>
          </w:tcPr>
          <w:p>
            <w:pP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省司法厅管理部门意见：</w:t>
            </w:r>
          </w:p>
          <w:p>
            <w:pPr>
              <w:rPr>
                <w:rFonts w:ascii="仿宋_GB2312" w:eastAsia="仿宋_GB2312"/>
                <w:color w:val="000000" w:themeColor="text1"/>
                <w:sz w:val="28"/>
                <w14:textFill>
                  <w14:solidFill>
                    <w14:schemeClr w14:val="tx1"/>
                  </w14:solidFill>
                </w14:textFill>
              </w:rPr>
            </w:pPr>
          </w:p>
        </w:tc>
        <w:tc>
          <w:tcPr>
            <w:tcW w:w="5043" w:type="dxa"/>
            <w:gridSpan w:val="11"/>
            <w:vAlign w:val="top"/>
          </w:tcPr>
          <w:p>
            <w:pP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省司法厅意见、印章：</w:t>
            </w:r>
          </w:p>
          <w:p>
            <w:pPr>
              <w:widowControl/>
              <w:jc w:val="left"/>
              <w:rPr>
                <w:rFonts w:ascii="仿宋_GB2312" w:eastAsia="仿宋_GB2312"/>
                <w:color w:val="000000" w:themeColor="text1"/>
                <w:sz w:val="28"/>
                <w14:textFill>
                  <w14:solidFill>
                    <w14:schemeClr w14:val="tx1"/>
                  </w14:solidFill>
                </w14:textFill>
              </w:rPr>
            </w:pPr>
          </w:p>
          <w:p>
            <w:pPr>
              <w:rPr>
                <w:rFonts w:ascii="仿宋_GB2312" w:eastAsia="仿宋_GB2312"/>
                <w:color w:val="000000" w:themeColor="text1"/>
                <w:sz w:val="28"/>
                <w14:textFill>
                  <w14:solidFill>
                    <w14:schemeClr w14:val="tx1"/>
                  </w14:solidFill>
                </w14:textFill>
              </w:rPr>
            </w:pPr>
          </w:p>
        </w:tc>
      </w:tr>
    </w:tbl>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本表填写一式三份，省</w:t>
      </w:r>
      <w:r>
        <w:rPr>
          <w:rFonts w:hint="eastAsia" w:ascii="宋体" w:hAnsi="宋体" w:cs="宋体"/>
          <w:color w:val="000000" w:themeColor="text1"/>
          <w:sz w:val="21"/>
          <w:szCs w:val="21"/>
          <w:lang w:eastAsia="zh-CN"/>
          <w14:textFill>
            <w14:solidFill>
              <w14:schemeClr w14:val="tx1"/>
            </w14:solidFill>
          </w14:textFill>
        </w:rPr>
        <w:t>司法</w:t>
      </w:r>
      <w:r>
        <w:rPr>
          <w:rFonts w:hint="eastAsia" w:ascii="宋体" w:hAnsi="宋体" w:eastAsia="宋体" w:cs="宋体"/>
          <w:color w:val="000000" w:themeColor="text1"/>
          <w:sz w:val="21"/>
          <w:szCs w:val="21"/>
          <w14:textFill>
            <w14:solidFill>
              <w14:schemeClr w14:val="tx1"/>
            </w14:solidFill>
          </w14:textFill>
        </w:rPr>
        <w:t>厅留存一份，其余两份</w:t>
      </w:r>
      <w:r>
        <w:rPr>
          <w:rFonts w:hint="eastAsia" w:ascii="宋体" w:hAnsi="宋体" w:cs="宋体"/>
          <w:color w:val="000000" w:themeColor="text1"/>
          <w:sz w:val="21"/>
          <w:szCs w:val="21"/>
          <w:lang w:eastAsia="zh-CN"/>
          <w14:textFill>
            <w14:solidFill>
              <w14:schemeClr w14:val="tx1"/>
            </w14:solidFill>
          </w14:textFill>
        </w:rPr>
        <w:t>分别</w:t>
      </w:r>
      <w:r>
        <w:rPr>
          <w:rFonts w:hint="eastAsia" w:ascii="宋体" w:hAnsi="宋体" w:eastAsia="宋体" w:cs="宋体"/>
          <w:color w:val="000000" w:themeColor="text1"/>
          <w:sz w:val="21"/>
          <w:szCs w:val="21"/>
          <w14:textFill>
            <w14:solidFill>
              <w14:schemeClr w14:val="tx1"/>
            </w14:solidFill>
          </w14:textFill>
        </w:rPr>
        <w:t>留存</w:t>
      </w:r>
      <w:r>
        <w:rPr>
          <w:rFonts w:hint="eastAsia" w:ascii="宋体" w:hAnsi="宋体" w:cs="宋体"/>
          <w:color w:val="000000" w:themeColor="text1"/>
          <w:sz w:val="21"/>
          <w:szCs w:val="21"/>
          <w:lang w:eastAsia="zh-CN"/>
          <w14:textFill>
            <w14:solidFill>
              <w14:schemeClr w14:val="tx1"/>
            </w14:solidFill>
          </w14:textFill>
        </w:rPr>
        <w:t>地市司法局</w:t>
      </w:r>
      <w:r>
        <w:rPr>
          <w:rFonts w:hint="eastAsia" w:ascii="宋体" w:hAnsi="宋体" w:eastAsia="宋体" w:cs="宋体"/>
          <w:color w:val="000000" w:themeColor="text1"/>
          <w:sz w:val="21"/>
          <w:szCs w:val="21"/>
          <w14:textFill>
            <w14:solidFill>
              <w14:schemeClr w14:val="tx1"/>
            </w14:solidFill>
          </w14:textFill>
        </w:rPr>
        <w:t>和律师</w:t>
      </w:r>
      <w:r>
        <w:rPr>
          <w:rFonts w:hint="eastAsia" w:ascii="宋体" w:hAnsi="宋体" w:cs="宋体"/>
          <w:color w:val="000000" w:themeColor="text1"/>
          <w:sz w:val="21"/>
          <w:szCs w:val="21"/>
          <w:lang w:eastAsia="zh-CN"/>
          <w14:textFill>
            <w14:solidFill>
              <w14:schemeClr w14:val="tx1"/>
            </w14:solidFill>
          </w14:textFill>
        </w:rPr>
        <w:t>事务</w:t>
      </w:r>
      <w:r>
        <w:rPr>
          <w:rFonts w:hint="eastAsia" w:ascii="宋体" w:hAnsi="宋体" w:eastAsia="宋体" w:cs="宋体"/>
          <w:color w:val="000000" w:themeColor="text1"/>
          <w:sz w:val="21"/>
          <w:szCs w:val="21"/>
          <w14:textFill>
            <w14:solidFill>
              <w14:schemeClr w14:val="tx1"/>
            </w14:solidFill>
          </w14:textFill>
        </w:rPr>
        <w:t>所</w:t>
      </w:r>
      <w:r>
        <w:rPr>
          <w:rFonts w:hint="eastAsia" w:ascii="宋体" w:hAnsi="宋体" w:eastAsia="宋体" w:cs="宋体"/>
          <w:color w:val="000000" w:themeColor="text1"/>
          <w:sz w:val="21"/>
          <w:szCs w:val="21"/>
          <w:lang w:eastAsia="zh-CN"/>
          <w14:textFill>
            <w14:solidFill>
              <w14:schemeClr w14:val="tx1"/>
            </w14:solidFill>
          </w14:textFill>
        </w:rPr>
        <w:t>；</w:t>
      </w:r>
    </w:p>
    <w:p>
      <w:pPr>
        <w:autoSpaceDN/>
        <w:snapToGrid/>
        <w:spacing w:line="240" w:lineRule="auto"/>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    2.</w:t>
      </w:r>
      <w:r>
        <w:rPr>
          <w:rFonts w:hint="eastAsia" w:ascii="宋体" w:hAnsi="宋体" w:eastAsia="宋体" w:cs="宋体"/>
          <w:color w:val="000000" w:themeColor="text1"/>
          <w:sz w:val="21"/>
          <w:szCs w:val="21"/>
          <w14:textFill>
            <w14:solidFill>
              <w14:schemeClr w14:val="tx1"/>
            </w14:solidFill>
          </w14:textFill>
        </w:rPr>
        <w:t>变更为个人所的，“合伙人”一栏不填；变更为合伙所的，合伙人超过四人的，可复制第二页使用。</w:t>
      </w:r>
    </w:p>
    <w:p>
      <w:pPr>
        <w:autoSpaceDN w:val="0"/>
        <w:snapToGrid w:val="0"/>
        <w:spacing w:line="360" w:lineRule="auto"/>
        <w:rPr>
          <w:rFonts w:hint="eastAsia" w:ascii="仿宋_GB2312" w:hAnsi="仿宋_GB2312" w:eastAsia="仿宋_GB2312" w:cs="仿宋_GB2312"/>
          <w:color w:val="000000" w:themeColor="text1"/>
          <w:sz w:val="32"/>
          <w:lang w:val="en-US" w:eastAsia="zh-CN"/>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val="en-US" w:eastAsia="zh-CN"/>
          <w14:textFill>
            <w14:solidFill>
              <w14:schemeClr w14:val="tx1"/>
            </w14:solidFill>
          </w14:textFill>
        </w:rPr>
        <w:t>1</w:t>
      </w:r>
    </w:p>
    <w:p>
      <w:pPr>
        <w:shd w:val="clear" w:color="auto" w:fill="FFFFFF"/>
        <w:autoSpaceDN w:val="0"/>
        <w:snapToGrid w:val="0"/>
        <w:spacing w:line="360" w:lineRule="auto"/>
        <w:jc w:val="center"/>
        <w:rPr>
          <w:rFonts w:ascii="仿宋_GB2312" w:hAnsi="仿宋_GB2312" w:eastAsia="仿宋_GB2312" w:cs="仿宋_GB2312"/>
          <w:color w:val="000000" w:themeColor="text1"/>
          <w:sz w:val="32"/>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律师事务所执业许可证补、换发申请表</w:t>
      </w:r>
    </w:p>
    <w:tbl>
      <w:tblPr>
        <w:tblStyle w:val="5"/>
        <w:tblpPr w:leftFromText="180" w:rightFromText="180" w:vertAnchor="text" w:horzAnchor="page" w:tblpX="1083" w:tblpY="166"/>
        <w:tblOverlap w:val="never"/>
        <w:tblW w:w="10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2760"/>
        <w:gridCol w:w="1950"/>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295" w:type="dxa"/>
            <w:vAlign w:val="center"/>
          </w:tcPr>
          <w:p>
            <w:pPr>
              <w:spacing w:line="34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所</w:t>
            </w:r>
            <w:r>
              <w:rPr>
                <w:rFonts w:ascii="仿宋_GB2312" w:eastAsia="仿宋_GB2312"/>
                <w:color w:val="000000" w:themeColor="text1"/>
                <w:sz w:val="28"/>
                <w:szCs w:val="28"/>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名</w:t>
            </w:r>
          </w:p>
        </w:tc>
        <w:tc>
          <w:tcPr>
            <w:tcW w:w="2760" w:type="dxa"/>
            <w:vAlign w:val="center"/>
          </w:tcPr>
          <w:p>
            <w:pPr>
              <w:spacing w:line="340" w:lineRule="exact"/>
              <w:jc w:val="center"/>
              <w:rPr>
                <w:rFonts w:ascii="仿宋_GB2312" w:eastAsia="仿宋_GB2312"/>
                <w:color w:val="000000" w:themeColor="text1"/>
                <w:sz w:val="28"/>
                <w:szCs w:val="28"/>
                <w14:textFill>
                  <w14:solidFill>
                    <w14:schemeClr w14:val="tx1"/>
                  </w14:solidFill>
                </w14:textFill>
              </w:rPr>
            </w:pPr>
          </w:p>
        </w:tc>
        <w:tc>
          <w:tcPr>
            <w:tcW w:w="1950" w:type="dxa"/>
            <w:vAlign w:val="center"/>
          </w:tcPr>
          <w:p>
            <w:pPr>
              <w:spacing w:line="34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执业许可证号</w:t>
            </w:r>
          </w:p>
        </w:tc>
        <w:tc>
          <w:tcPr>
            <w:tcW w:w="3030" w:type="dxa"/>
            <w:vAlign w:val="center"/>
          </w:tcPr>
          <w:p>
            <w:pPr>
              <w:spacing w:line="340" w:lineRule="exact"/>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295" w:type="dxa"/>
            <w:vAlign w:val="center"/>
          </w:tcPr>
          <w:p>
            <w:pPr>
              <w:spacing w:line="34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执业许可证号正本流水号</w:t>
            </w:r>
          </w:p>
        </w:tc>
        <w:tc>
          <w:tcPr>
            <w:tcW w:w="2760" w:type="dxa"/>
            <w:vAlign w:val="center"/>
          </w:tcPr>
          <w:p>
            <w:pPr>
              <w:spacing w:line="340" w:lineRule="exact"/>
              <w:jc w:val="center"/>
              <w:rPr>
                <w:rFonts w:ascii="仿宋_GB2312" w:eastAsia="仿宋_GB2312"/>
                <w:color w:val="000000" w:themeColor="text1"/>
                <w:sz w:val="28"/>
                <w:szCs w:val="28"/>
                <w14:textFill>
                  <w14:solidFill>
                    <w14:schemeClr w14:val="tx1"/>
                  </w14:solidFill>
                </w14:textFill>
              </w:rPr>
            </w:pPr>
          </w:p>
        </w:tc>
        <w:tc>
          <w:tcPr>
            <w:tcW w:w="1950" w:type="dxa"/>
            <w:vAlign w:val="center"/>
          </w:tcPr>
          <w:p>
            <w:pPr>
              <w:spacing w:line="34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执业许可证号副本流水号</w:t>
            </w:r>
          </w:p>
        </w:tc>
        <w:tc>
          <w:tcPr>
            <w:tcW w:w="3030" w:type="dxa"/>
            <w:vAlign w:val="center"/>
          </w:tcPr>
          <w:p>
            <w:pPr>
              <w:spacing w:line="340" w:lineRule="exact"/>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95" w:type="dxa"/>
            <w:vAlign w:val="center"/>
          </w:tcPr>
          <w:p>
            <w:pPr>
              <w:spacing w:line="34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补、换发执业许可证申请</w:t>
            </w:r>
            <w:r>
              <w:rPr>
                <w:rFonts w:hint="eastAsia" w:ascii="仿宋_GB2312" w:eastAsia="仿宋_GB2312"/>
                <w:color w:val="000000" w:themeColor="text1"/>
                <w:sz w:val="28"/>
                <w:szCs w:val="28"/>
                <w:lang w:eastAsia="zh-CN"/>
                <w14:textFill>
                  <w14:solidFill>
                    <w14:schemeClr w14:val="tx1"/>
                  </w14:solidFill>
                </w14:textFill>
              </w:rPr>
              <w:t>书</w:t>
            </w:r>
            <w:r>
              <w:rPr>
                <w:rFonts w:hint="eastAsia" w:ascii="仿宋_GB2312" w:eastAsia="仿宋_GB2312"/>
                <w:color w:val="000000" w:themeColor="text1"/>
                <w:sz w:val="28"/>
                <w:szCs w:val="28"/>
                <w14:textFill>
                  <w14:solidFill>
                    <w14:schemeClr w14:val="tx1"/>
                  </w14:solidFill>
                </w14:textFill>
              </w:rPr>
              <w:t>及承诺</w:t>
            </w:r>
          </w:p>
        </w:tc>
        <w:tc>
          <w:tcPr>
            <w:tcW w:w="7740" w:type="dxa"/>
            <w:gridSpan w:val="3"/>
            <w:vAlign w:val="center"/>
          </w:tcPr>
          <w:p>
            <w:pP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因</w:t>
            </w:r>
            <w:r>
              <w:rPr>
                <w:rFonts w:eastAsia="仿宋_GB2312"/>
                <w:color w:val="000000" w:themeColor="text1"/>
                <w:sz w:val="24"/>
                <w:u w:val="single"/>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原因，导致律师</w:t>
            </w:r>
            <w:r>
              <w:rPr>
                <w:rFonts w:hint="eastAsia" w:eastAsia="仿宋_GB2312"/>
                <w:color w:val="000000" w:themeColor="text1"/>
                <w:sz w:val="24"/>
                <w:lang w:eastAsia="zh-CN"/>
                <w14:textFill>
                  <w14:solidFill>
                    <w14:schemeClr w14:val="tx1"/>
                  </w14:solidFill>
                </w14:textFill>
              </w:rPr>
              <w:t>事务所</w:t>
            </w:r>
            <w:r>
              <w:rPr>
                <w:rFonts w:hint="eastAsia" w:eastAsia="仿宋_GB2312"/>
                <w:color w:val="000000" w:themeColor="text1"/>
                <w:sz w:val="24"/>
                <w14:textFill>
                  <w14:solidFill>
                    <w14:schemeClr w14:val="tx1"/>
                  </w14:solidFill>
                </w14:textFill>
              </w:rPr>
              <w:t>执业证毁损（遗失），现申请补发（换发）。本所已知悉律师事务所执业许可证补、换发的法律、法规和有关规范性文件的内容，承诺所提供材料真实、完整和合法，并承担相应的法律后果。</w:t>
            </w:r>
            <w:r>
              <w:rPr>
                <w:rFonts w:eastAsia="仿宋_GB2312"/>
                <w:color w:val="000000" w:themeColor="text1"/>
                <w:sz w:val="28"/>
                <w14:textFill>
                  <w14:solidFill>
                    <w14:schemeClr w14:val="tx1"/>
                  </w14:solidFill>
                </w14:textFill>
              </w:rPr>
              <w:t xml:space="preserve">                   </w:t>
            </w:r>
          </w:p>
          <w:p>
            <w:pPr>
              <w:ind w:firstLine="480"/>
              <w:rPr>
                <w:rFonts w:eastAsia="仿宋_GB2312"/>
                <w:color w:val="000000" w:themeColor="text1"/>
                <w:sz w:val="24"/>
                <w14:textFill>
                  <w14:solidFill>
                    <w14:schemeClr w14:val="tx1"/>
                  </w14:solidFill>
                </w14:textFill>
              </w:rPr>
            </w:pPr>
            <w:r>
              <w:rPr>
                <w:rFonts w:eastAsia="仿宋_GB2312"/>
                <w:color w:val="000000" w:themeColor="text1"/>
                <w:sz w:val="28"/>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（公章）</w:t>
            </w:r>
            <w:r>
              <w:rPr>
                <w:rFonts w:eastAsia="仿宋_GB2312"/>
                <w:color w:val="000000" w:themeColor="text1"/>
                <w:sz w:val="24"/>
                <w14:textFill>
                  <w14:solidFill>
                    <w14:schemeClr w14:val="tx1"/>
                  </w14:solidFill>
                </w14:textFill>
              </w:rPr>
              <w:t xml:space="preserve">                   </w:t>
            </w:r>
          </w:p>
          <w:p>
            <w:pPr>
              <w:ind w:firstLine="480"/>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负责人签名：</w:t>
            </w:r>
          </w:p>
          <w:p>
            <w:pPr>
              <w:ind w:firstLine="480"/>
              <w:jc w:val="right"/>
              <w:rPr>
                <w:rFonts w:ascii="仿宋_GB2312" w:eastAsia="仿宋_GB2312"/>
                <w:color w:val="000000" w:themeColor="text1"/>
                <w:sz w:val="28"/>
                <w:szCs w:val="28"/>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年</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月</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trPr>
        <w:tc>
          <w:tcPr>
            <w:tcW w:w="2295" w:type="dxa"/>
            <w:vAlign w:val="center"/>
          </w:tcPr>
          <w:p>
            <w:pPr>
              <w:spacing w:line="34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何时在何报刊</w:t>
            </w:r>
          </w:p>
          <w:p>
            <w:pPr>
              <w:spacing w:line="34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刊登遗失声明</w:t>
            </w:r>
          </w:p>
        </w:tc>
        <w:tc>
          <w:tcPr>
            <w:tcW w:w="2760" w:type="dxa"/>
            <w:vAlign w:val="center"/>
          </w:tcPr>
          <w:p>
            <w:pPr>
              <w:spacing w:line="340" w:lineRule="exact"/>
              <w:jc w:val="center"/>
              <w:rPr>
                <w:rFonts w:ascii="仿宋_GB2312" w:eastAsia="仿宋_GB2312"/>
                <w:color w:val="000000" w:themeColor="text1"/>
                <w:sz w:val="28"/>
                <w:szCs w:val="28"/>
                <w14:textFill>
                  <w14:solidFill>
                    <w14:schemeClr w14:val="tx1"/>
                  </w14:solidFill>
                </w14:textFill>
              </w:rPr>
            </w:pPr>
          </w:p>
        </w:tc>
        <w:tc>
          <w:tcPr>
            <w:tcW w:w="4980" w:type="dxa"/>
            <w:gridSpan w:val="2"/>
            <w:vAlign w:val="center"/>
          </w:tcPr>
          <w:p>
            <w:pPr>
              <w:spacing w:line="34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遗失声明原文粘贴处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7" w:hRule="atLeast"/>
        </w:trPr>
        <w:tc>
          <w:tcPr>
            <w:tcW w:w="5055" w:type="dxa"/>
            <w:gridSpan w:val="2"/>
            <w:vAlign w:val="top"/>
          </w:tcPr>
          <w:p>
            <w:pP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地市司法局意见、印章：</w:t>
            </w:r>
          </w:p>
        </w:tc>
        <w:tc>
          <w:tcPr>
            <w:tcW w:w="4980" w:type="dxa"/>
            <w:gridSpan w:val="2"/>
            <w:vAlign w:val="top"/>
          </w:tcPr>
          <w:p>
            <w:pPr>
              <w:rPr>
                <w:rFonts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省司法厅管理部门经办人意见：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3" w:hRule="atLeast"/>
        </w:trPr>
        <w:tc>
          <w:tcPr>
            <w:tcW w:w="5055" w:type="dxa"/>
            <w:gridSpan w:val="2"/>
            <w:vAlign w:val="top"/>
          </w:tcPr>
          <w:p>
            <w:pPr>
              <w:rPr>
                <w:rFonts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省司法厅管理部门意见：</w:t>
            </w:r>
          </w:p>
          <w:p>
            <w:pPr>
              <w:rPr>
                <w:rFonts w:eastAsia="仿宋_GB2312"/>
                <w:color w:val="000000" w:themeColor="text1"/>
                <w:sz w:val="28"/>
                <w14:textFill>
                  <w14:solidFill>
                    <w14:schemeClr w14:val="tx1"/>
                  </w14:solidFill>
                </w14:textFill>
              </w:rPr>
            </w:pPr>
          </w:p>
        </w:tc>
        <w:tc>
          <w:tcPr>
            <w:tcW w:w="4980" w:type="dxa"/>
            <w:gridSpan w:val="2"/>
            <w:vAlign w:val="top"/>
          </w:tcPr>
          <w:p>
            <w:pPr>
              <w:rPr>
                <w:rFonts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省司法厅意见、印章</w:t>
            </w:r>
          </w:p>
        </w:tc>
      </w:tr>
    </w:tbl>
    <w:p>
      <w:pPr>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本表填写一式</w:t>
      </w:r>
      <w:r>
        <w:rPr>
          <w:rFonts w:hint="eastAsia" w:ascii="宋体" w:hAnsi="宋体" w:eastAsia="宋体" w:cs="宋体"/>
          <w:color w:val="000000" w:themeColor="text1"/>
          <w:sz w:val="21"/>
          <w:szCs w:val="21"/>
          <w:lang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份，省</w:t>
      </w:r>
      <w:r>
        <w:rPr>
          <w:rFonts w:hint="eastAsia" w:ascii="宋体" w:hAnsi="宋体" w:cs="宋体"/>
          <w:color w:val="000000" w:themeColor="text1"/>
          <w:sz w:val="21"/>
          <w:szCs w:val="21"/>
          <w:lang w:eastAsia="zh-CN"/>
          <w14:textFill>
            <w14:solidFill>
              <w14:schemeClr w14:val="tx1"/>
            </w14:solidFill>
          </w14:textFill>
        </w:rPr>
        <w:t>司法</w:t>
      </w:r>
      <w:r>
        <w:rPr>
          <w:rFonts w:hint="eastAsia" w:ascii="宋体" w:hAnsi="宋体" w:eastAsia="宋体" w:cs="宋体"/>
          <w:color w:val="000000" w:themeColor="text1"/>
          <w:sz w:val="21"/>
          <w:szCs w:val="21"/>
          <w14:textFill>
            <w14:solidFill>
              <w14:schemeClr w14:val="tx1"/>
            </w14:solidFill>
          </w14:textFill>
        </w:rPr>
        <w:t>厅留存一份</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其余两份</w:t>
      </w:r>
      <w:r>
        <w:rPr>
          <w:rFonts w:hint="eastAsia" w:ascii="宋体" w:hAnsi="宋体" w:cs="宋体"/>
          <w:color w:val="000000" w:themeColor="text1"/>
          <w:szCs w:val="21"/>
          <w:lang w:eastAsia="zh-CN"/>
          <w14:textFill>
            <w14:solidFill>
              <w14:schemeClr w14:val="tx1"/>
            </w14:solidFill>
          </w14:textFill>
        </w:rPr>
        <w:t>分别</w:t>
      </w:r>
      <w:r>
        <w:rPr>
          <w:rFonts w:hint="eastAsia" w:ascii="宋体" w:hAnsi="宋体" w:cs="宋体"/>
          <w:color w:val="000000" w:themeColor="text1"/>
          <w:szCs w:val="21"/>
          <w14:textFill>
            <w14:solidFill>
              <w14:schemeClr w14:val="tx1"/>
            </w14:solidFill>
          </w14:textFill>
        </w:rPr>
        <w:t>留存地市司法局和律师</w:t>
      </w:r>
      <w:r>
        <w:rPr>
          <w:rFonts w:hint="eastAsia" w:ascii="宋体" w:hAnsi="宋体" w:cs="宋体"/>
          <w:color w:val="000000" w:themeColor="text1"/>
          <w:szCs w:val="21"/>
          <w:lang w:eastAsia="zh-CN"/>
          <w14:textFill>
            <w14:solidFill>
              <w14:schemeClr w14:val="tx1"/>
            </w14:solidFill>
          </w14:textFill>
        </w:rPr>
        <w:t>事务</w:t>
      </w:r>
      <w:r>
        <w:rPr>
          <w:rFonts w:hint="eastAsia" w:ascii="宋体" w:hAnsi="宋体" w:cs="宋体"/>
          <w:color w:val="000000" w:themeColor="text1"/>
          <w:szCs w:val="21"/>
          <w14:textFill>
            <w14:solidFill>
              <w14:schemeClr w14:val="tx1"/>
            </w14:solidFill>
          </w14:textFill>
        </w:rPr>
        <w:t>所</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其中“遗失声明原文粘贴处”一栏应粘贴报纸刊登的遗失声明</w:t>
      </w:r>
      <w:r>
        <w:rPr>
          <w:rFonts w:hint="eastAsia" w:ascii="宋体" w:hAnsi="宋体" w:cs="宋体"/>
          <w:color w:val="000000" w:themeColor="text1"/>
          <w:sz w:val="21"/>
          <w:szCs w:val="21"/>
          <w:lang w:eastAsia="zh-CN"/>
          <w14:textFill>
            <w14:solidFill>
              <w14:schemeClr w14:val="tx1"/>
            </w14:solidFill>
          </w14:textFill>
        </w:rPr>
        <w:t>原文；</w:t>
      </w:r>
    </w:p>
    <w:p>
      <w:pPr>
        <w:autoSpaceDN/>
        <w:snapToGrid/>
        <w:spacing w:line="24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    2.律师事务所分所申请执业许可证补换适用此表</w:t>
      </w:r>
      <w:r>
        <w:rPr>
          <w:rFonts w:hint="eastAsia" w:ascii="宋体" w:hAnsi="宋体" w:eastAsia="宋体" w:cs="宋体"/>
          <w:color w:val="000000" w:themeColor="text1"/>
          <w:sz w:val="21"/>
          <w:szCs w:val="21"/>
          <w14:textFill>
            <w14:solidFill>
              <w14:schemeClr w14:val="tx1"/>
            </w14:solidFill>
          </w14:textFill>
        </w:rPr>
        <w:t>。</w:t>
      </w:r>
    </w:p>
    <w:p>
      <w:pPr>
        <w:autoSpaceDN w:val="0"/>
        <w:snapToGrid w:val="0"/>
        <w:spacing w:line="360" w:lineRule="auto"/>
        <w:jc w:val="lef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附件</w:t>
      </w:r>
      <w:r>
        <w:rPr>
          <w:rFonts w:hint="eastAsia" w:ascii="仿宋_GB2312" w:hAnsi="仿宋_GB2312" w:eastAsia="仿宋_GB2312" w:cs="仿宋_GB2312"/>
          <w:color w:val="000000" w:themeColor="text1"/>
          <w:sz w:val="32"/>
          <w:lang w:val="en-US" w:eastAsia="zh-CN"/>
          <w14:textFill>
            <w14:solidFill>
              <w14:schemeClr w14:val="tx1"/>
            </w14:solidFill>
          </w14:textFill>
        </w:rPr>
        <w:t>12</w:t>
      </w:r>
    </w:p>
    <w:p>
      <w:pPr>
        <w:autoSpaceDN w:val="0"/>
        <w:snapToGrid w:val="0"/>
        <w:spacing w:line="360" w:lineRule="auto"/>
        <w:jc w:val="center"/>
        <w:rPr>
          <w:rFonts w:ascii="黑体" w:hAnsi="黑体" w:eastAsia="黑体" w:cs="宋体"/>
          <w:bCs/>
          <w:color w:val="000000" w:themeColor="text1"/>
          <w:sz w:val="32"/>
          <w:szCs w:val="30"/>
          <w14:textFill>
            <w14:solidFill>
              <w14:schemeClr w14:val="tx1"/>
            </w14:solidFill>
          </w14:textFill>
        </w:rPr>
      </w:pPr>
      <w:r>
        <w:rPr>
          <w:rFonts w:hint="eastAsia" w:ascii="黑体" w:hAnsi="黑体" w:eastAsia="黑体" w:cs="宋体"/>
          <w:bCs/>
          <w:color w:val="000000" w:themeColor="text1"/>
          <w:sz w:val="32"/>
          <w:szCs w:val="30"/>
          <w14:textFill>
            <w14:solidFill>
              <w14:schemeClr w14:val="tx1"/>
            </w14:solidFill>
          </w14:textFill>
        </w:rPr>
        <w:t>遗失声明</w:t>
      </w:r>
    </w:p>
    <w:p>
      <w:pPr>
        <w:autoSpaceDN w:val="0"/>
        <w:snapToGrid w:val="0"/>
        <w:spacing w:line="360" w:lineRule="auto"/>
        <w:ind w:firstLine="640" w:firstLineChars="200"/>
        <w:jc w:val="lef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××律师事务所，于×年×月×日（遗失日期）因××</w:t>
      </w:r>
      <w:r>
        <w:rPr>
          <w:rFonts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原因（遗失原因）遗失广东省司法厅×年×月×日（发证日期）颁发的律师事务所执业许可证正本</w:t>
      </w:r>
      <w:r>
        <w:rPr>
          <w:rFonts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副本（证书类型），执业许可证号：（写明具体证号），执业证书流水号：（写明具体流水号），现声明作废。</w:t>
      </w:r>
    </w:p>
    <w:p>
      <w:pPr>
        <w:autoSpaceDN w:val="0"/>
        <w:snapToGrid w:val="0"/>
        <w:spacing w:line="360" w:lineRule="auto"/>
        <w:ind w:firstLine="640" w:firstLineChars="200"/>
        <w:jc w:val="left"/>
        <w:rPr>
          <w:rFonts w:ascii="仿宋_GB2312" w:hAnsi="仿宋_GB2312" w:eastAsia="仿宋_GB2312" w:cs="仿宋_GB2312"/>
          <w:color w:val="000000" w:themeColor="text1"/>
          <w:sz w:val="32"/>
          <w14:textFill>
            <w14:solidFill>
              <w14:schemeClr w14:val="tx1"/>
            </w14:solidFill>
          </w14:textFill>
        </w:rPr>
      </w:pPr>
    </w:p>
    <w:p>
      <w:pPr>
        <w:shd w:val="clear" w:color="auto" w:fill="FFFFFF"/>
        <w:autoSpaceDN w:val="0"/>
        <w:snapToGrid w:val="0"/>
        <w:spacing w:line="360" w:lineRule="auto"/>
        <w:rPr>
          <w:rFonts w:hint="eastAsia" w:ascii="仿宋_GB2312" w:hAnsi="仿宋_GB2312" w:eastAsia="仿宋_GB2312" w:cs="仿宋_GB2312"/>
          <w:color w:val="000000" w:themeColor="text1"/>
          <w:sz w:val="32"/>
          <w:lang w:val="en-US" w:eastAsia="zh-CN"/>
          <w14:textFill>
            <w14:solidFill>
              <w14:schemeClr w14:val="tx1"/>
            </w14:solidFill>
          </w14:textFill>
        </w:rPr>
      </w:pPr>
    </w:p>
    <w:p>
      <w:pPr>
        <w:shd w:val="clear" w:color="auto" w:fill="FFFFFF"/>
        <w:autoSpaceDN w:val="0"/>
        <w:snapToGrid w:val="0"/>
        <w:spacing w:line="360" w:lineRule="auto"/>
        <w:rPr>
          <w:rFonts w:hint="eastAsia" w:ascii="仿宋_GB2312" w:hAnsi="仿宋_GB2312" w:eastAsia="仿宋_GB2312" w:cs="仿宋_GB2312"/>
          <w:color w:val="000000" w:themeColor="text1"/>
          <w:sz w:val="32"/>
          <w14:textFill>
            <w14:solidFill>
              <w14:schemeClr w14:val="tx1"/>
            </w14:solidFill>
          </w14:textFill>
        </w:rPr>
      </w:pPr>
    </w:p>
    <w:p>
      <w:pPr>
        <w:shd w:val="clear" w:color="auto" w:fill="FFFFFF"/>
        <w:autoSpaceDN w:val="0"/>
        <w:snapToGrid w:val="0"/>
        <w:spacing w:line="360" w:lineRule="auto"/>
        <w:rPr>
          <w:rFonts w:hint="eastAsia" w:ascii="仿宋_GB2312" w:hAnsi="仿宋_GB2312" w:eastAsia="仿宋_GB2312" w:cs="仿宋_GB2312"/>
          <w:color w:val="000000" w:themeColor="text1"/>
          <w:sz w:val="32"/>
          <w14:textFill>
            <w14:solidFill>
              <w14:schemeClr w14:val="tx1"/>
            </w14:solidFill>
          </w14:textFill>
        </w:rPr>
      </w:pPr>
    </w:p>
    <w:p>
      <w:pPr>
        <w:shd w:val="clear" w:color="auto" w:fill="FFFFFF"/>
        <w:autoSpaceDN w:val="0"/>
        <w:snapToGrid w:val="0"/>
        <w:spacing w:line="360" w:lineRule="auto"/>
        <w:rPr>
          <w:rFonts w:hint="eastAsia" w:ascii="仿宋_GB2312" w:hAnsi="仿宋_GB2312" w:eastAsia="仿宋_GB2312" w:cs="仿宋_GB2312"/>
          <w:color w:val="000000" w:themeColor="text1"/>
          <w:sz w:val="32"/>
          <w14:textFill>
            <w14:solidFill>
              <w14:schemeClr w14:val="tx1"/>
            </w14:solidFill>
          </w14:textFill>
        </w:rPr>
      </w:pPr>
    </w:p>
    <w:p>
      <w:pPr>
        <w:shd w:val="clear" w:color="auto" w:fill="FFFFFF"/>
        <w:autoSpaceDN w:val="0"/>
        <w:snapToGrid w:val="0"/>
        <w:spacing w:line="360" w:lineRule="auto"/>
        <w:rPr>
          <w:rFonts w:hint="eastAsia" w:ascii="仿宋_GB2312" w:hAnsi="仿宋_GB2312" w:eastAsia="仿宋_GB2312" w:cs="仿宋_GB2312"/>
          <w:color w:val="000000" w:themeColor="text1"/>
          <w:sz w:val="32"/>
          <w14:textFill>
            <w14:solidFill>
              <w14:schemeClr w14:val="tx1"/>
            </w14:solidFill>
          </w14:textFill>
        </w:rPr>
      </w:pPr>
    </w:p>
    <w:p>
      <w:pPr>
        <w:shd w:val="clear" w:color="auto" w:fill="FFFFFF"/>
        <w:autoSpaceDN w:val="0"/>
        <w:snapToGrid w:val="0"/>
        <w:spacing w:line="360" w:lineRule="auto"/>
        <w:rPr>
          <w:rFonts w:hint="eastAsia" w:ascii="仿宋_GB2312" w:hAnsi="仿宋_GB2312" w:eastAsia="仿宋_GB2312" w:cs="仿宋_GB2312"/>
          <w:color w:val="000000" w:themeColor="text1"/>
          <w:sz w:val="32"/>
          <w14:textFill>
            <w14:solidFill>
              <w14:schemeClr w14:val="tx1"/>
            </w14:solidFill>
          </w14:textFill>
        </w:rPr>
      </w:pPr>
    </w:p>
    <w:p>
      <w:pPr>
        <w:shd w:val="clear" w:color="auto" w:fill="FFFFFF"/>
        <w:autoSpaceDN w:val="0"/>
        <w:snapToGrid w:val="0"/>
        <w:spacing w:line="360" w:lineRule="auto"/>
        <w:rPr>
          <w:rFonts w:hint="eastAsia" w:ascii="仿宋_GB2312" w:hAnsi="仿宋_GB2312" w:eastAsia="仿宋_GB2312" w:cs="仿宋_GB2312"/>
          <w:color w:val="000000" w:themeColor="text1"/>
          <w:sz w:val="32"/>
          <w14:textFill>
            <w14:solidFill>
              <w14:schemeClr w14:val="tx1"/>
            </w14:solidFill>
          </w14:textFill>
        </w:rPr>
      </w:pPr>
    </w:p>
    <w:p>
      <w:pPr>
        <w:shd w:val="clear" w:color="auto" w:fill="FFFFFF"/>
        <w:autoSpaceDN w:val="0"/>
        <w:snapToGrid w:val="0"/>
        <w:spacing w:line="360" w:lineRule="auto"/>
        <w:rPr>
          <w:rFonts w:hint="eastAsia" w:ascii="仿宋_GB2312" w:hAnsi="仿宋_GB2312" w:eastAsia="仿宋_GB2312" w:cs="仿宋_GB2312"/>
          <w:color w:val="000000" w:themeColor="text1"/>
          <w:sz w:val="32"/>
          <w14:textFill>
            <w14:solidFill>
              <w14:schemeClr w14:val="tx1"/>
            </w14:solidFill>
          </w14:textFill>
        </w:rPr>
      </w:pPr>
    </w:p>
    <w:p>
      <w:pPr>
        <w:shd w:val="clear" w:color="auto" w:fill="FFFFFF"/>
        <w:autoSpaceDN w:val="0"/>
        <w:snapToGrid w:val="0"/>
        <w:spacing w:line="360" w:lineRule="auto"/>
        <w:rPr>
          <w:rFonts w:hint="eastAsia" w:ascii="仿宋_GB2312" w:hAnsi="仿宋_GB2312" w:eastAsia="仿宋_GB2312" w:cs="仿宋_GB2312"/>
          <w:color w:val="000000" w:themeColor="text1"/>
          <w:sz w:val="32"/>
          <w14:textFill>
            <w14:solidFill>
              <w14:schemeClr w14:val="tx1"/>
            </w14:solidFill>
          </w14:textFill>
        </w:rPr>
      </w:pPr>
    </w:p>
    <w:p>
      <w:pPr>
        <w:shd w:val="clear" w:color="auto" w:fill="FFFFFF"/>
        <w:autoSpaceDN w:val="0"/>
        <w:snapToGrid w:val="0"/>
        <w:spacing w:line="360" w:lineRule="auto"/>
        <w:rPr>
          <w:rFonts w:hint="eastAsia" w:ascii="仿宋_GB2312" w:hAnsi="仿宋_GB2312" w:eastAsia="仿宋_GB2312" w:cs="仿宋_GB2312"/>
          <w:color w:val="000000" w:themeColor="text1"/>
          <w:sz w:val="32"/>
          <w14:textFill>
            <w14:solidFill>
              <w14:schemeClr w14:val="tx1"/>
            </w14:solidFill>
          </w14:textFill>
        </w:rPr>
      </w:pPr>
    </w:p>
    <w:p>
      <w:pPr>
        <w:shd w:val="clear" w:color="auto" w:fill="FFFFFF"/>
        <w:autoSpaceDN w:val="0"/>
        <w:snapToGrid w:val="0"/>
        <w:spacing w:line="360" w:lineRule="auto"/>
        <w:rPr>
          <w:rFonts w:hint="eastAsia" w:ascii="仿宋_GB2312" w:hAnsi="仿宋_GB2312" w:eastAsia="仿宋_GB2312" w:cs="仿宋_GB2312"/>
          <w:color w:val="000000" w:themeColor="text1"/>
          <w:sz w:val="32"/>
          <w14:textFill>
            <w14:solidFill>
              <w14:schemeClr w14:val="tx1"/>
            </w14:solidFill>
          </w14:textFill>
        </w:rPr>
      </w:pPr>
    </w:p>
    <w:p>
      <w:pPr>
        <w:shd w:val="clear" w:color="auto" w:fill="FFFFFF"/>
        <w:autoSpaceDN w:val="0"/>
        <w:snapToGrid w:val="0"/>
        <w:spacing w:line="360" w:lineRule="auto"/>
        <w:rPr>
          <w:rFonts w:hint="eastAsia" w:ascii="仿宋_GB2312" w:hAnsi="仿宋_GB2312" w:eastAsia="仿宋_GB2312" w:cs="仿宋_GB2312"/>
          <w:color w:val="000000" w:themeColor="text1"/>
          <w:sz w:val="32"/>
          <w14:textFill>
            <w14:solidFill>
              <w14:schemeClr w14:val="tx1"/>
            </w14:solidFill>
          </w14:textFill>
        </w:rPr>
      </w:pPr>
    </w:p>
    <w:p>
      <w:pPr>
        <w:shd w:val="clear" w:color="auto" w:fill="FFFFFF"/>
        <w:autoSpaceDN w:val="0"/>
        <w:snapToGrid w:val="0"/>
        <w:spacing w:line="360" w:lineRule="auto"/>
        <w:rPr>
          <w:rFonts w:hint="eastAsia" w:ascii="仿宋_GB2312" w:hAnsi="仿宋_GB2312" w:eastAsia="仿宋_GB2312" w:cs="仿宋_GB2312"/>
          <w:color w:val="000000" w:themeColor="text1"/>
          <w:sz w:val="32"/>
          <w14:textFill>
            <w14:solidFill>
              <w14:schemeClr w14:val="tx1"/>
            </w14:solidFill>
          </w14:textFill>
        </w:rPr>
      </w:pPr>
    </w:p>
    <w:p>
      <w:pPr>
        <w:shd w:val="clear" w:color="auto" w:fill="FFFFFF"/>
        <w:autoSpaceDN w:val="0"/>
        <w:snapToGrid w:val="0"/>
        <w:spacing w:line="360" w:lineRule="auto"/>
        <w:rPr>
          <w:rFonts w:hint="eastAsia" w:ascii="仿宋_GB2312" w:hAnsi="仿宋_GB2312" w:eastAsia="仿宋_GB2312" w:cs="仿宋_GB2312"/>
          <w:color w:val="000000" w:themeColor="text1"/>
          <w:sz w:val="32"/>
          <w14:textFill>
            <w14:solidFill>
              <w14:schemeClr w14:val="tx1"/>
            </w14:solidFill>
          </w14:textFill>
        </w:rPr>
      </w:pPr>
    </w:p>
    <w:p>
      <w:pPr>
        <w:shd w:val="clear" w:color="auto" w:fill="FFFFFF"/>
        <w:autoSpaceDN w:val="0"/>
        <w:snapToGrid w:val="0"/>
        <w:spacing w:line="360" w:lineRule="auto"/>
        <w:jc w:val="both"/>
        <w:rPr>
          <w:rFonts w:hint="eastAsia" w:ascii="宋体" w:hAnsi="宋体" w:cs="宋体"/>
          <w:b/>
          <w:bCs/>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val="en-US" w:eastAsia="zh-CN"/>
          <w14:textFill>
            <w14:solidFill>
              <w14:schemeClr w14:val="tx1"/>
            </w14:solidFill>
          </w14:textFill>
        </w:rPr>
        <w:t>3</w:t>
      </w:r>
    </w:p>
    <w:p>
      <w:pPr>
        <w:jc w:val="center"/>
        <w:rPr>
          <w:rFonts w:asci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律师事务所注销申请登记表</w:t>
      </w:r>
    </w:p>
    <w:tbl>
      <w:tblPr>
        <w:tblStyle w:val="5"/>
        <w:tblpPr w:leftFromText="180" w:rightFromText="180" w:vertAnchor="text" w:horzAnchor="page" w:tblpX="892" w:tblpY="194"/>
        <w:tblOverlap w:val="never"/>
        <w:tblW w:w="10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3090"/>
        <w:gridCol w:w="1110"/>
        <w:gridCol w:w="30"/>
        <w:gridCol w:w="1845"/>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996"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律师事务所名称</w:t>
            </w:r>
          </w:p>
        </w:tc>
        <w:tc>
          <w:tcPr>
            <w:tcW w:w="4200" w:type="dxa"/>
            <w:gridSpan w:val="2"/>
            <w:vAlign w:val="center"/>
          </w:tcPr>
          <w:p>
            <w:pPr>
              <w:jc w:val="center"/>
              <w:rPr>
                <w:rFonts w:ascii="宋体" w:cs="宋体"/>
                <w:color w:val="000000" w:themeColor="text1"/>
                <w:sz w:val="24"/>
                <w14:textFill>
                  <w14:solidFill>
                    <w14:schemeClr w14:val="tx1"/>
                  </w14:solidFill>
                </w14:textFill>
              </w:rPr>
            </w:pPr>
          </w:p>
        </w:tc>
        <w:tc>
          <w:tcPr>
            <w:tcW w:w="187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律师事务所</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执业证号</w:t>
            </w:r>
          </w:p>
        </w:tc>
        <w:tc>
          <w:tcPr>
            <w:tcW w:w="2405" w:type="dxa"/>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1996" w:type="dxa"/>
            <w:vAlign w:val="center"/>
          </w:tcPr>
          <w:p>
            <w:pPr>
              <w:rPr>
                <w:rFonts w:ascii="宋体" w:cs="宋体"/>
                <w:color w:val="000000" w:themeColor="text1"/>
                <w:sz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何时在何报刊刊登拟所注销公告</w:t>
            </w:r>
          </w:p>
        </w:tc>
        <w:tc>
          <w:tcPr>
            <w:tcW w:w="8480" w:type="dxa"/>
            <w:gridSpan w:val="5"/>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注销公告原文粘贴处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996" w:type="dxa"/>
            <w:vMerge w:val="restart"/>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有关证件、档案、印章移交情况</w:t>
            </w:r>
          </w:p>
        </w:tc>
        <w:tc>
          <w:tcPr>
            <w:tcW w:w="4230" w:type="dxa"/>
            <w:gridSpan w:val="3"/>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律师事务所执业证、律师执业证</w:t>
            </w:r>
          </w:p>
        </w:tc>
        <w:tc>
          <w:tcPr>
            <w:tcW w:w="4250" w:type="dxa"/>
            <w:gridSpan w:val="2"/>
            <w:vAlign w:val="top"/>
          </w:tcPr>
          <w:p>
            <w:pP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996" w:type="dxa"/>
            <w:vMerge w:val="continue"/>
            <w:vAlign w:val="center"/>
          </w:tcPr>
          <w:p>
            <w:pPr>
              <w:jc w:val="center"/>
              <w:rPr>
                <w:rFonts w:ascii="宋体" w:cs="宋体"/>
                <w:color w:val="000000" w:themeColor="text1"/>
                <w:sz w:val="24"/>
                <w14:textFill>
                  <w14:solidFill>
                    <w14:schemeClr w14:val="tx1"/>
                  </w14:solidFill>
                </w14:textFill>
              </w:rPr>
            </w:pPr>
          </w:p>
        </w:tc>
        <w:tc>
          <w:tcPr>
            <w:tcW w:w="4230" w:type="dxa"/>
            <w:gridSpan w:val="3"/>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律师事务所各种印章、财务章</w:t>
            </w:r>
          </w:p>
        </w:tc>
        <w:tc>
          <w:tcPr>
            <w:tcW w:w="4250" w:type="dxa"/>
            <w:gridSpan w:val="2"/>
            <w:vAlign w:val="top"/>
          </w:tcPr>
          <w:p>
            <w:pP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996" w:type="dxa"/>
            <w:vMerge w:val="continue"/>
            <w:vAlign w:val="center"/>
          </w:tcPr>
          <w:p>
            <w:pPr>
              <w:jc w:val="center"/>
              <w:rPr>
                <w:rFonts w:ascii="宋体" w:cs="宋体"/>
                <w:color w:val="000000" w:themeColor="text1"/>
                <w:sz w:val="24"/>
                <w14:textFill>
                  <w14:solidFill>
                    <w14:schemeClr w14:val="tx1"/>
                  </w14:solidFill>
                </w14:textFill>
              </w:rPr>
            </w:pPr>
          </w:p>
        </w:tc>
        <w:tc>
          <w:tcPr>
            <w:tcW w:w="4230" w:type="dxa"/>
            <w:gridSpan w:val="3"/>
            <w:vAlign w:val="center"/>
          </w:tcPr>
          <w:p>
            <w:pPr>
              <w:autoSpaceDE w:val="0"/>
              <w:autoSpaceDN w:val="0"/>
              <w:jc w:val="center"/>
              <w:rPr>
                <w:rFonts w:ascii="宋体" w:cs="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律师事务所业务档案、财务账簿</w:t>
            </w:r>
          </w:p>
        </w:tc>
        <w:tc>
          <w:tcPr>
            <w:tcW w:w="4250" w:type="dxa"/>
            <w:gridSpan w:val="2"/>
            <w:vAlign w:val="top"/>
          </w:tcPr>
          <w:p>
            <w:pP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476" w:type="dxa"/>
            <w:gridSpan w:val="6"/>
            <w:vAlign w:val="top"/>
          </w:tcPr>
          <w:p>
            <w:pP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本所根据《中华人民共和国律师法》和司法部《律师事务所管理办法》有关规定，申请注销本所。本所已知悉律师事务所注销的法律、法规和有关规范性文件的内容，承诺所提供材料真实、完整和合法，并承担相应的法律后果。</w:t>
            </w:r>
            <w:r>
              <w:rPr>
                <w:rFonts w:eastAsia="仿宋_GB2312"/>
                <w:color w:val="000000" w:themeColor="text1"/>
                <w:sz w:val="24"/>
                <w14:textFill>
                  <w14:solidFill>
                    <w14:schemeClr w14:val="tx1"/>
                  </w14:solidFill>
                </w14:textFill>
              </w:rPr>
              <w:t xml:space="preserve">                                                                   </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（公章）：</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负责人签名：</w:t>
            </w:r>
          </w:p>
          <w:p>
            <w:pPr>
              <w:jc w:val="right"/>
              <w:rPr>
                <w:rFonts w:ascii="宋体" w:cs="宋体"/>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年</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月</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1" w:hRule="atLeast"/>
        </w:trPr>
        <w:tc>
          <w:tcPr>
            <w:tcW w:w="5086" w:type="dxa"/>
            <w:gridSpan w:val="2"/>
            <w:vAlign w:val="top"/>
          </w:tcPr>
          <w:p>
            <w:pPr>
              <w:ind w:right="48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地市司法局意见、印章：</w:t>
            </w:r>
          </w:p>
        </w:tc>
        <w:tc>
          <w:tcPr>
            <w:tcW w:w="5390" w:type="dxa"/>
            <w:gridSpan w:val="4"/>
            <w:vAlign w:val="top"/>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省司法厅管理部门经办人意见：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6" w:hRule="atLeast"/>
        </w:trPr>
        <w:tc>
          <w:tcPr>
            <w:tcW w:w="5086" w:type="dxa"/>
            <w:gridSpan w:val="2"/>
            <w:vAlign w:val="top"/>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省司法厅管理部门意见：</w:t>
            </w:r>
          </w:p>
        </w:tc>
        <w:tc>
          <w:tcPr>
            <w:tcW w:w="5390" w:type="dxa"/>
            <w:gridSpan w:val="4"/>
            <w:vAlign w:val="top"/>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省司法厅意见、印章：</w:t>
            </w:r>
          </w:p>
          <w:p>
            <w:pPr>
              <w:rPr>
                <w:rFonts w:hint="eastAsia" w:ascii="仿宋_GB2312" w:hAnsi="仿宋_GB2312" w:eastAsia="仿宋_GB2312" w:cs="仿宋_GB2312"/>
                <w:color w:val="000000" w:themeColor="text1"/>
                <w:sz w:val="24"/>
                <w14:textFill>
                  <w14:solidFill>
                    <w14:schemeClr w14:val="tx1"/>
                  </w14:solidFill>
                </w14:textFill>
              </w:rPr>
            </w:pPr>
          </w:p>
        </w:tc>
      </w:tr>
    </w:tbl>
    <w:p>
      <w:pPr>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w:t>
      </w: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本表填写一式三份，省司法厅留存一份，其余两份</w:t>
      </w:r>
      <w:r>
        <w:rPr>
          <w:rFonts w:hint="eastAsia" w:ascii="宋体" w:hAnsi="宋体" w:cs="宋体"/>
          <w:color w:val="000000" w:themeColor="text1"/>
          <w:szCs w:val="21"/>
          <w:lang w:eastAsia="zh-CN"/>
          <w14:textFill>
            <w14:solidFill>
              <w14:schemeClr w14:val="tx1"/>
            </w14:solidFill>
          </w14:textFill>
        </w:rPr>
        <w:t>分别</w:t>
      </w:r>
      <w:r>
        <w:rPr>
          <w:rFonts w:hint="eastAsia" w:ascii="宋体" w:hAnsi="宋体" w:cs="宋体"/>
          <w:color w:val="000000" w:themeColor="text1"/>
          <w:szCs w:val="21"/>
          <w14:textFill>
            <w14:solidFill>
              <w14:schemeClr w14:val="tx1"/>
            </w14:solidFill>
          </w14:textFill>
        </w:rPr>
        <w:t>留存地市司法局和律师</w:t>
      </w:r>
      <w:r>
        <w:rPr>
          <w:rFonts w:hint="eastAsia" w:ascii="宋体" w:hAnsi="宋体" w:cs="宋体"/>
          <w:color w:val="000000" w:themeColor="text1"/>
          <w:szCs w:val="21"/>
          <w:lang w:eastAsia="zh-CN"/>
          <w14:textFill>
            <w14:solidFill>
              <w14:schemeClr w14:val="tx1"/>
            </w14:solidFill>
          </w14:textFill>
        </w:rPr>
        <w:t>事务</w:t>
      </w:r>
      <w:r>
        <w:rPr>
          <w:rFonts w:hint="eastAsia" w:ascii="宋体" w:hAnsi="宋体" w:cs="宋体"/>
          <w:color w:val="000000" w:themeColor="text1"/>
          <w:szCs w:val="21"/>
          <w14:textFill>
            <w14:solidFill>
              <w14:schemeClr w14:val="tx1"/>
            </w14:solidFill>
          </w14:textFill>
        </w:rPr>
        <w:t>所。“注销公告原文粘贴处”应粘贴报刊公告原文</w:t>
      </w:r>
      <w:r>
        <w:rPr>
          <w:rFonts w:hint="eastAsia" w:ascii="宋体" w:hAnsi="宋体" w:cs="宋体"/>
          <w:color w:val="000000" w:themeColor="text1"/>
          <w:szCs w:val="21"/>
          <w:lang w:eastAsia="zh-CN"/>
          <w14:textFill>
            <w14:solidFill>
              <w14:schemeClr w14:val="tx1"/>
            </w14:solidFill>
          </w14:textFill>
        </w:rPr>
        <w:t>；</w:t>
      </w:r>
    </w:p>
    <w:p>
      <w:pPr>
        <w:autoSpaceDN/>
        <w:snapToGrid/>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    2.</w:t>
      </w:r>
      <w:r>
        <w:rPr>
          <w:rFonts w:hint="eastAsia" w:ascii="宋体" w:hAnsi="宋体" w:eastAsia="宋体" w:cs="宋体"/>
          <w:color w:val="000000" w:themeColor="text1"/>
          <w:sz w:val="21"/>
          <w:szCs w:val="21"/>
          <w:lang w:val="en-US" w:eastAsia="zh-CN"/>
          <w14:textFill>
            <w14:solidFill>
              <w14:schemeClr w14:val="tx1"/>
            </w14:solidFill>
          </w14:textFill>
        </w:rPr>
        <w:t>律师事务所分所申请注销适用此表</w:t>
      </w:r>
      <w:r>
        <w:rPr>
          <w:rFonts w:hint="eastAsia" w:ascii="宋体" w:hAnsi="宋体" w:eastAsia="宋体" w:cs="宋体"/>
          <w:color w:val="000000" w:themeColor="text1"/>
          <w:sz w:val="21"/>
          <w:szCs w:val="21"/>
          <w14:textFill>
            <w14:solidFill>
              <w14:schemeClr w14:val="tx1"/>
            </w14:solidFill>
          </w14:textFill>
        </w:rPr>
        <w:t>。</w:t>
      </w:r>
    </w:p>
    <w:p>
      <w:pPr>
        <w:autoSpaceDN w:val="0"/>
        <w:snapToGrid w:val="0"/>
        <w:spacing w:line="360" w:lineRule="auto"/>
        <w:rPr>
          <w:rFonts w:hint="eastAsia" w:ascii="仿宋_GB2312" w:hAnsi="仿宋_GB2312" w:eastAsia="仿宋_GB2312" w:cs="仿宋_GB2312"/>
          <w:color w:val="000000" w:themeColor="text1"/>
          <w:sz w:val="32"/>
          <w:lang w:eastAsia="zh-CN"/>
          <w14:textFill>
            <w14:solidFill>
              <w14:schemeClr w14:val="tx1"/>
            </w14:solidFill>
          </w14:textFill>
        </w:rPr>
      </w:pPr>
    </w:p>
    <w:p>
      <w:pPr>
        <w:autoSpaceDN w:val="0"/>
        <w:snapToGrid w:val="0"/>
        <w:spacing w:line="360" w:lineRule="auto"/>
        <w:rPr>
          <w:rFonts w:ascii="宋体" w:cs="宋体"/>
          <w:b/>
          <w:bCs/>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val="en-US" w:eastAsia="zh-CN"/>
          <w14:textFill>
            <w14:solidFill>
              <w14:schemeClr w14:val="tx1"/>
            </w14:solidFill>
          </w14:textFill>
        </w:rPr>
        <w:t>4</w:t>
      </w:r>
    </w:p>
    <w:p>
      <w:pPr>
        <w:jc w:val="center"/>
        <w:rPr>
          <w:rFonts w:eastAsia="仿宋_GB2312"/>
          <w:color w:val="000000" w:themeColor="text1"/>
          <w:szCs w:val="21"/>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律师事务所分所设立申请登记表</w:t>
      </w:r>
      <w:r>
        <w:rPr>
          <w:rFonts w:ascii="仿宋_GB2312" w:eastAsia="仿宋_GB2312"/>
          <w:color w:val="000000" w:themeColor="text1"/>
          <w:sz w:val="24"/>
          <w14:textFill>
            <w14:solidFill>
              <w14:schemeClr w14:val="tx1"/>
            </w14:solidFill>
          </w14:textFill>
        </w:rPr>
        <w:t xml:space="preserve">                              </w:t>
      </w:r>
    </w:p>
    <w:tbl>
      <w:tblPr>
        <w:tblStyle w:val="5"/>
        <w:tblW w:w="10389" w:type="dxa"/>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05"/>
        <w:gridCol w:w="480"/>
        <w:gridCol w:w="967"/>
        <w:gridCol w:w="143"/>
        <w:gridCol w:w="1155"/>
        <w:gridCol w:w="38"/>
        <w:gridCol w:w="22"/>
        <w:gridCol w:w="75"/>
        <w:gridCol w:w="1275"/>
        <w:gridCol w:w="858"/>
        <w:gridCol w:w="207"/>
        <w:gridCol w:w="1005"/>
        <w:gridCol w:w="1995"/>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611" w:hRule="atLeast"/>
        </w:trPr>
        <w:tc>
          <w:tcPr>
            <w:tcW w:w="840" w:type="dxa"/>
            <w:vMerge w:val="restart"/>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分所登记事项</w:t>
            </w:r>
          </w:p>
        </w:tc>
        <w:tc>
          <w:tcPr>
            <w:tcW w:w="1305" w:type="dxa"/>
            <w:vMerge w:val="restart"/>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名</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称</w:t>
            </w:r>
          </w:p>
        </w:tc>
        <w:tc>
          <w:tcPr>
            <w:tcW w:w="1590" w:type="dxa"/>
            <w:gridSpan w:val="3"/>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文名</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称</w:t>
            </w:r>
          </w:p>
        </w:tc>
        <w:tc>
          <w:tcPr>
            <w:tcW w:w="6630" w:type="dxa"/>
            <w:gridSpan w:val="9"/>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606"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305" w:type="dxa"/>
            <w:vMerge w:val="continue"/>
            <w:vAlign w:val="center"/>
          </w:tcPr>
          <w:p>
            <w:pPr>
              <w:jc w:val="center"/>
              <w:rPr>
                <w:rFonts w:ascii="宋体" w:cs="宋体"/>
                <w:color w:val="000000" w:themeColor="text1"/>
                <w:sz w:val="24"/>
                <w14:textFill>
                  <w14:solidFill>
                    <w14:schemeClr w14:val="tx1"/>
                  </w14:solidFill>
                </w14:textFill>
              </w:rPr>
            </w:pPr>
          </w:p>
        </w:tc>
        <w:tc>
          <w:tcPr>
            <w:tcW w:w="1590" w:type="dxa"/>
            <w:gridSpan w:val="3"/>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英</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文名</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称</w:t>
            </w:r>
          </w:p>
        </w:tc>
        <w:tc>
          <w:tcPr>
            <w:tcW w:w="6630" w:type="dxa"/>
            <w:gridSpan w:val="9"/>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764"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3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体</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址</w:t>
            </w:r>
          </w:p>
        </w:tc>
        <w:tc>
          <w:tcPr>
            <w:tcW w:w="5220" w:type="dxa"/>
            <w:gridSpan w:val="10"/>
            <w:vAlign w:val="center"/>
          </w:tcPr>
          <w:p>
            <w:pPr>
              <w:jc w:val="center"/>
              <w:rPr>
                <w:rFonts w:ascii="宋体" w:cs="宋体"/>
                <w:color w:val="000000" w:themeColor="text1"/>
                <w:sz w:val="24"/>
                <w14:textFill>
                  <w14:solidFill>
                    <w14:schemeClr w14:val="tx1"/>
                  </w14:solidFill>
                </w14:textFill>
              </w:rPr>
            </w:pPr>
          </w:p>
        </w:tc>
        <w:tc>
          <w:tcPr>
            <w:tcW w:w="10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邮</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编</w:t>
            </w:r>
          </w:p>
        </w:tc>
        <w:tc>
          <w:tcPr>
            <w:tcW w:w="1995" w:type="dxa"/>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753"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3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办</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公</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面</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积</w:t>
            </w:r>
          </w:p>
        </w:tc>
        <w:tc>
          <w:tcPr>
            <w:tcW w:w="1590" w:type="dxa"/>
            <w:gridSpan w:val="3"/>
            <w:vAlign w:val="center"/>
          </w:tcPr>
          <w:p>
            <w:pPr>
              <w:jc w:val="center"/>
              <w:rPr>
                <w:rFonts w:ascii="宋体" w:cs="宋体"/>
                <w:color w:val="000000" w:themeColor="text1"/>
                <w:sz w:val="24"/>
                <w14:textFill>
                  <w14:solidFill>
                    <w14:schemeClr w14:val="tx1"/>
                  </w14:solidFill>
                </w14:textFill>
              </w:rPr>
            </w:pPr>
          </w:p>
        </w:tc>
        <w:tc>
          <w:tcPr>
            <w:tcW w:w="1215" w:type="dxa"/>
            <w:gridSpan w:val="3"/>
            <w:vAlign w:val="center"/>
          </w:tcPr>
          <w:p>
            <w:pP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设立资产</w:t>
            </w:r>
          </w:p>
        </w:tc>
        <w:tc>
          <w:tcPr>
            <w:tcW w:w="1350" w:type="dxa"/>
            <w:gridSpan w:val="2"/>
            <w:vAlign w:val="center"/>
          </w:tcPr>
          <w:p>
            <w:pPr>
              <w:jc w:val="center"/>
              <w:rPr>
                <w:rFonts w:ascii="宋体" w:cs="宋体"/>
                <w:color w:val="000000" w:themeColor="text1"/>
                <w:sz w:val="24"/>
                <w14:textFill>
                  <w14:solidFill>
                    <w14:schemeClr w14:val="tx1"/>
                  </w14:solidFill>
                </w14:textFill>
              </w:rPr>
            </w:pPr>
          </w:p>
        </w:tc>
        <w:tc>
          <w:tcPr>
            <w:tcW w:w="106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话</w:t>
            </w:r>
          </w:p>
        </w:tc>
        <w:tc>
          <w:tcPr>
            <w:tcW w:w="3000" w:type="dxa"/>
            <w:gridSpan w:val="2"/>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673"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305" w:type="dxa"/>
            <w:vAlign w:val="top"/>
          </w:tcPr>
          <w:p>
            <w:pPr>
              <w:jc w:val="cente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办公场所</w:t>
            </w:r>
          </w:p>
          <w:p>
            <w:pPr>
              <w:jc w:val="cente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性质</w:t>
            </w:r>
          </w:p>
        </w:tc>
        <w:tc>
          <w:tcPr>
            <w:tcW w:w="4155" w:type="dxa"/>
            <w:gridSpan w:val="8"/>
            <w:vAlign w:val="top"/>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□（租赁）□</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（购买）</w:t>
            </w:r>
          </w:p>
          <w:p>
            <w:pPr>
              <w:rPr>
                <w:rFonts w:ascii="宋体" w:cs="宋体"/>
                <w:color w:val="000000" w:themeColor="text1"/>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□（其它）</w:t>
            </w:r>
          </w:p>
        </w:tc>
        <w:tc>
          <w:tcPr>
            <w:tcW w:w="1065" w:type="dxa"/>
            <w:gridSpan w:val="2"/>
            <w:vAlign w:val="top"/>
          </w:tcPr>
          <w:p>
            <w:pPr>
              <w:rPr>
                <w:rFonts w:ascii="宋体" w:cs="宋体"/>
                <w:color w:val="000000" w:themeColor="text1"/>
                <w:sz w:val="24"/>
                <w14:textFill>
                  <w14:solidFill>
                    <w14:schemeClr w14:val="tx1"/>
                  </w14:solidFill>
                </w14:textFill>
              </w:rPr>
            </w:pPr>
            <w:r>
              <w:rPr>
                <w:rFonts w:hint="eastAsia" w:ascii="宋体" w:hAnsi="宋体" w:cs="宋体"/>
                <w:color w:val="000000" w:themeColor="text1"/>
                <w14:textFill>
                  <w14:solidFill>
                    <w14:schemeClr w14:val="tx1"/>
                  </w14:solidFill>
                </w14:textFill>
              </w:rPr>
              <w:t>办公场所原用途</w:t>
            </w:r>
          </w:p>
        </w:tc>
        <w:tc>
          <w:tcPr>
            <w:tcW w:w="3000" w:type="dxa"/>
            <w:gridSpan w:val="2"/>
            <w:vAlign w:val="top"/>
          </w:tcPr>
          <w:p>
            <w:pP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□（写字楼） □（综合楼）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1134" w:hRule="atLeast"/>
        </w:trPr>
        <w:tc>
          <w:tcPr>
            <w:tcW w:w="840" w:type="dxa"/>
            <w:vMerge w:val="restart"/>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总所</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信息</w:t>
            </w:r>
          </w:p>
        </w:tc>
        <w:tc>
          <w:tcPr>
            <w:tcW w:w="13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组织</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形式</w:t>
            </w:r>
          </w:p>
        </w:tc>
        <w:tc>
          <w:tcPr>
            <w:tcW w:w="4155" w:type="dxa"/>
            <w:gridSpan w:val="8"/>
            <w:vAlign w:val="center"/>
          </w:tcPr>
          <w:p>
            <w:pP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□普通合伙</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□特殊的普通合伙</w:t>
            </w:r>
          </w:p>
        </w:tc>
        <w:tc>
          <w:tcPr>
            <w:tcW w:w="106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负责人</w:t>
            </w:r>
          </w:p>
        </w:tc>
        <w:tc>
          <w:tcPr>
            <w:tcW w:w="3000" w:type="dxa"/>
            <w:gridSpan w:val="2"/>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712"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3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p>
        </w:tc>
        <w:tc>
          <w:tcPr>
            <w:tcW w:w="4155" w:type="dxa"/>
            <w:gridSpan w:val="8"/>
            <w:vAlign w:val="center"/>
          </w:tcPr>
          <w:p>
            <w:pPr>
              <w:jc w:val="center"/>
              <w:rPr>
                <w:rFonts w:ascii="宋体" w:cs="宋体"/>
                <w:color w:val="000000" w:themeColor="text1"/>
                <w:sz w:val="24"/>
                <w14:textFill>
                  <w14:solidFill>
                    <w14:schemeClr w14:val="tx1"/>
                  </w14:solidFill>
                </w14:textFill>
              </w:rPr>
            </w:pPr>
          </w:p>
        </w:tc>
        <w:tc>
          <w:tcPr>
            <w:tcW w:w="106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电话</w:t>
            </w:r>
          </w:p>
        </w:tc>
        <w:tc>
          <w:tcPr>
            <w:tcW w:w="3000" w:type="dxa"/>
            <w:gridSpan w:val="2"/>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925"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3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资金</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总额</w:t>
            </w:r>
          </w:p>
        </w:tc>
        <w:tc>
          <w:tcPr>
            <w:tcW w:w="4155" w:type="dxa"/>
            <w:gridSpan w:val="8"/>
            <w:vAlign w:val="center"/>
          </w:tcPr>
          <w:p>
            <w:pPr>
              <w:jc w:val="center"/>
              <w:rPr>
                <w:rFonts w:ascii="宋体" w:cs="宋体"/>
                <w:color w:val="000000" w:themeColor="text1"/>
                <w:sz w:val="24"/>
                <w14:textFill>
                  <w14:solidFill>
                    <w14:schemeClr w14:val="tx1"/>
                  </w14:solidFill>
                </w14:textFill>
              </w:rPr>
            </w:pPr>
          </w:p>
        </w:tc>
        <w:tc>
          <w:tcPr>
            <w:tcW w:w="1065" w:type="dxa"/>
            <w:gridSpan w:val="2"/>
            <w:vAlign w:val="center"/>
          </w:tcPr>
          <w:p>
            <w:pPr>
              <w:jc w:val="cente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执业许可</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14:textFill>
                  <w14:solidFill>
                    <w14:schemeClr w14:val="tx1"/>
                  </w14:solidFill>
                </w14:textFill>
              </w:rPr>
              <w:t>证号</w:t>
            </w:r>
          </w:p>
        </w:tc>
        <w:tc>
          <w:tcPr>
            <w:tcW w:w="3000" w:type="dxa"/>
            <w:gridSpan w:val="2"/>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608" w:hRule="atLeast"/>
        </w:trPr>
        <w:tc>
          <w:tcPr>
            <w:tcW w:w="840" w:type="dxa"/>
            <w:vMerge w:val="restart"/>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负</w:t>
            </w:r>
          </w:p>
          <w:p>
            <w:pPr>
              <w:jc w:val="center"/>
              <w:rPr>
                <w:rFonts w:ascii="宋体" w:cs="宋体"/>
                <w:color w:val="000000" w:themeColor="text1"/>
                <w:sz w:val="24"/>
                <w14:textFill>
                  <w14:solidFill>
                    <w14:schemeClr w14:val="tx1"/>
                  </w14:solidFill>
                </w14:textFill>
              </w:rPr>
            </w:pPr>
          </w:p>
          <w:p>
            <w:pPr>
              <w:jc w:val="center"/>
              <w:rPr>
                <w:rFonts w:ascii="宋体" w:cs="宋体"/>
                <w:color w:val="000000" w:themeColor="text1"/>
                <w:sz w:val="24"/>
                <w14:textFill>
                  <w14:solidFill>
                    <w14:schemeClr w14:val="tx1"/>
                  </w14:solidFill>
                </w14:textFill>
              </w:rPr>
            </w:pP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责</w:t>
            </w:r>
          </w:p>
          <w:p>
            <w:pPr>
              <w:jc w:val="center"/>
              <w:rPr>
                <w:rFonts w:ascii="宋体" w:cs="宋体"/>
                <w:color w:val="000000" w:themeColor="text1"/>
                <w:sz w:val="24"/>
                <w14:textFill>
                  <w14:solidFill>
                    <w14:schemeClr w14:val="tx1"/>
                  </w14:solidFill>
                </w14:textFill>
              </w:rPr>
            </w:pPr>
          </w:p>
          <w:p>
            <w:pPr>
              <w:jc w:val="center"/>
              <w:rPr>
                <w:rFonts w:ascii="宋体" w:cs="宋体"/>
                <w:color w:val="000000" w:themeColor="text1"/>
                <w:sz w:val="24"/>
                <w14:textFill>
                  <w14:solidFill>
                    <w14:schemeClr w14:val="tx1"/>
                  </w14:solidFill>
                </w14:textFill>
              </w:rPr>
            </w:pP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人</w:t>
            </w:r>
          </w:p>
        </w:tc>
        <w:tc>
          <w:tcPr>
            <w:tcW w:w="13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姓名</w:t>
            </w:r>
          </w:p>
        </w:tc>
        <w:tc>
          <w:tcPr>
            <w:tcW w:w="2745" w:type="dxa"/>
            <w:gridSpan w:val="4"/>
            <w:vAlign w:val="center"/>
          </w:tcPr>
          <w:p>
            <w:pPr>
              <w:jc w:val="center"/>
              <w:rPr>
                <w:rFonts w:ascii="宋体" w:cs="宋体"/>
                <w:color w:val="000000" w:themeColor="text1"/>
                <w:sz w:val="24"/>
                <w14:textFill>
                  <w14:solidFill>
                    <w14:schemeClr w14:val="tx1"/>
                  </w14:solidFill>
                </w14:textFill>
              </w:rPr>
            </w:pPr>
          </w:p>
        </w:tc>
        <w:tc>
          <w:tcPr>
            <w:tcW w:w="1410" w:type="dxa"/>
            <w:gridSpan w:val="4"/>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性别</w:t>
            </w:r>
          </w:p>
        </w:tc>
        <w:tc>
          <w:tcPr>
            <w:tcW w:w="1065" w:type="dxa"/>
            <w:gridSpan w:val="2"/>
            <w:vAlign w:val="center"/>
          </w:tcPr>
          <w:p>
            <w:pPr>
              <w:jc w:val="center"/>
              <w:rPr>
                <w:rFonts w:ascii="宋体" w:cs="宋体"/>
                <w:color w:val="000000" w:themeColor="text1"/>
                <w:sz w:val="24"/>
                <w14:textFill>
                  <w14:solidFill>
                    <w14:schemeClr w14:val="tx1"/>
                  </w14:solidFill>
                </w14:textFill>
              </w:rPr>
            </w:pPr>
          </w:p>
        </w:tc>
        <w:tc>
          <w:tcPr>
            <w:tcW w:w="3000" w:type="dxa"/>
            <w:gridSpan w:val="2"/>
            <w:vMerge w:val="restart"/>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照</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791"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3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出生</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年月</w:t>
            </w:r>
          </w:p>
        </w:tc>
        <w:tc>
          <w:tcPr>
            <w:tcW w:w="2745" w:type="dxa"/>
            <w:gridSpan w:val="4"/>
            <w:vAlign w:val="center"/>
          </w:tcPr>
          <w:p>
            <w:pPr>
              <w:jc w:val="center"/>
              <w:rPr>
                <w:rFonts w:ascii="宋体" w:cs="宋体"/>
                <w:color w:val="000000" w:themeColor="text1"/>
                <w:sz w:val="24"/>
                <w14:textFill>
                  <w14:solidFill>
                    <w14:schemeClr w14:val="tx1"/>
                  </w14:solidFill>
                </w14:textFill>
              </w:rPr>
            </w:pPr>
          </w:p>
        </w:tc>
        <w:tc>
          <w:tcPr>
            <w:tcW w:w="1410" w:type="dxa"/>
            <w:gridSpan w:val="4"/>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户籍</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所在地</w:t>
            </w:r>
          </w:p>
        </w:tc>
        <w:tc>
          <w:tcPr>
            <w:tcW w:w="1065" w:type="dxa"/>
            <w:gridSpan w:val="2"/>
            <w:vAlign w:val="center"/>
          </w:tcPr>
          <w:p>
            <w:pPr>
              <w:jc w:val="center"/>
              <w:rPr>
                <w:rFonts w:ascii="宋体" w:cs="宋体"/>
                <w:color w:val="000000" w:themeColor="text1"/>
                <w:sz w:val="24"/>
                <w14:textFill>
                  <w14:solidFill>
                    <w14:schemeClr w14:val="tx1"/>
                  </w14:solidFill>
                </w14:textFill>
              </w:rPr>
            </w:pPr>
          </w:p>
        </w:tc>
        <w:tc>
          <w:tcPr>
            <w:tcW w:w="3000" w:type="dxa"/>
            <w:gridSpan w:val="2"/>
            <w:vMerge w:val="continue"/>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768"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3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学历</w:t>
            </w:r>
          </w:p>
        </w:tc>
        <w:tc>
          <w:tcPr>
            <w:tcW w:w="2745" w:type="dxa"/>
            <w:gridSpan w:val="4"/>
            <w:vAlign w:val="center"/>
          </w:tcPr>
          <w:p>
            <w:pPr>
              <w:jc w:val="center"/>
              <w:rPr>
                <w:rFonts w:ascii="宋体" w:cs="宋体"/>
                <w:color w:val="000000" w:themeColor="text1"/>
                <w:sz w:val="24"/>
                <w14:textFill>
                  <w14:solidFill>
                    <w14:schemeClr w14:val="tx1"/>
                  </w14:solidFill>
                </w14:textFill>
              </w:rPr>
            </w:pPr>
          </w:p>
        </w:tc>
        <w:tc>
          <w:tcPr>
            <w:tcW w:w="1410" w:type="dxa"/>
            <w:gridSpan w:val="4"/>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政治</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面貌</w:t>
            </w:r>
          </w:p>
        </w:tc>
        <w:tc>
          <w:tcPr>
            <w:tcW w:w="1065" w:type="dxa"/>
            <w:gridSpan w:val="2"/>
            <w:vAlign w:val="center"/>
          </w:tcPr>
          <w:p>
            <w:pPr>
              <w:jc w:val="center"/>
              <w:rPr>
                <w:rFonts w:ascii="宋体" w:cs="宋体"/>
                <w:color w:val="000000" w:themeColor="text1"/>
                <w:sz w:val="24"/>
                <w14:textFill>
                  <w14:solidFill>
                    <w14:schemeClr w14:val="tx1"/>
                  </w14:solidFill>
                </w14:textFill>
              </w:rPr>
            </w:pPr>
          </w:p>
        </w:tc>
        <w:tc>
          <w:tcPr>
            <w:tcW w:w="3000" w:type="dxa"/>
            <w:gridSpan w:val="2"/>
            <w:vMerge w:val="continue"/>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764"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律师资格证</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法律职业资格证号</w:t>
            </w:r>
          </w:p>
        </w:tc>
        <w:tc>
          <w:tcPr>
            <w:tcW w:w="4740" w:type="dxa"/>
            <w:gridSpan w:val="9"/>
            <w:vAlign w:val="center"/>
          </w:tcPr>
          <w:p>
            <w:pPr>
              <w:jc w:val="center"/>
              <w:rPr>
                <w:rFonts w:ascii="宋体" w:cs="宋体"/>
                <w:color w:val="000000" w:themeColor="text1"/>
                <w:sz w:val="24"/>
                <w14:textFill>
                  <w14:solidFill>
                    <w14:schemeClr w14:val="tx1"/>
                  </w14:solidFill>
                </w14:textFill>
              </w:rPr>
            </w:pPr>
          </w:p>
        </w:tc>
        <w:tc>
          <w:tcPr>
            <w:tcW w:w="3000" w:type="dxa"/>
            <w:gridSpan w:val="2"/>
            <w:vMerge w:val="continue"/>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655"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律师执业证号码</w:t>
            </w:r>
          </w:p>
        </w:tc>
        <w:tc>
          <w:tcPr>
            <w:tcW w:w="3675" w:type="dxa"/>
            <w:gridSpan w:val="7"/>
            <w:vAlign w:val="center"/>
          </w:tcPr>
          <w:p>
            <w:pPr>
              <w:jc w:val="center"/>
              <w:rPr>
                <w:rFonts w:ascii="宋体" w:cs="宋体"/>
                <w:color w:val="000000" w:themeColor="text1"/>
                <w:sz w:val="24"/>
                <w14:textFill>
                  <w14:solidFill>
                    <w14:schemeClr w14:val="tx1"/>
                  </w14:solidFill>
                </w14:textFill>
              </w:rPr>
            </w:pPr>
          </w:p>
        </w:tc>
        <w:tc>
          <w:tcPr>
            <w:tcW w:w="1065" w:type="dxa"/>
            <w:gridSpan w:val="2"/>
            <w:vMerge w:val="restart"/>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话</w:t>
            </w:r>
          </w:p>
        </w:tc>
        <w:tc>
          <w:tcPr>
            <w:tcW w:w="10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办公</w:t>
            </w:r>
          </w:p>
        </w:tc>
        <w:tc>
          <w:tcPr>
            <w:tcW w:w="1995" w:type="dxa"/>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609"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身份证号码</w:t>
            </w:r>
          </w:p>
        </w:tc>
        <w:tc>
          <w:tcPr>
            <w:tcW w:w="3675" w:type="dxa"/>
            <w:gridSpan w:val="7"/>
            <w:vAlign w:val="center"/>
          </w:tcPr>
          <w:p>
            <w:pPr>
              <w:jc w:val="center"/>
              <w:rPr>
                <w:rFonts w:ascii="宋体" w:cs="宋体"/>
                <w:color w:val="000000" w:themeColor="text1"/>
                <w:sz w:val="24"/>
                <w14:textFill>
                  <w14:solidFill>
                    <w14:schemeClr w14:val="tx1"/>
                  </w14:solidFill>
                </w14:textFill>
              </w:rPr>
            </w:pPr>
          </w:p>
        </w:tc>
        <w:tc>
          <w:tcPr>
            <w:tcW w:w="1065" w:type="dxa"/>
            <w:gridSpan w:val="2"/>
            <w:vMerge w:val="continue"/>
            <w:vAlign w:val="center"/>
          </w:tcPr>
          <w:p>
            <w:pPr>
              <w:jc w:val="center"/>
              <w:rPr>
                <w:rFonts w:ascii="宋体" w:cs="宋体"/>
                <w:color w:val="000000" w:themeColor="text1"/>
                <w:sz w:val="24"/>
                <w14:textFill>
                  <w14:solidFill>
                    <w14:schemeClr w14:val="tx1"/>
                  </w14:solidFill>
                </w14:textFill>
              </w:rPr>
            </w:pPr>
          </w:p>
        </w:tc>
        <w:tc>
          <w:tcPr>
            <w:tcW w:w="10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住宅</w:t>
            </w:r>
          </w:p>
        </w:tc>
        <w:tc>
          <w:tcPr>
            <w:tcW w:w="1995" w:type="dxa"/>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606"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执业时间</w:t>
            </w:r>
          </w:p>
        </w:tc>
        <w:tc>
          <w:tcPr>
            <w:tcW w:w="3675" w:type="dxa"/>
            <w:gridSpan w:val="7"/>
            <w:vAlign w:val="center"/>
          </w:tcPr>
          <w:p>
            <w:pPr>
              <w:jc w:val="center"/>
              <w:rPr>
                <w:rFonts w:ascii="宋体" w:cs="宋体"/>
                <w:color w:val="000000" w:themeColor="text1"/>
                <w:sz w:val="24"/>
                <w14:textFill>
                  <w14:solidFill>
                    <w14:schemeClr w14:val="tx1"/>
                  </w14:solidFill>
                </w14:textFill>
              </w:rPr>
            </w:pPr>
          </w:p>
        </w:tc>
        <w:tc>
          <w:tcPr>
            <w:tcW w:w="1065" w:type="dxa"/>
            <w:gridSpan w:val="2"/>
            <w:vMerge w:val="continue"/>
            <w:vAlign w:val="center"/>
          </w:tcPr>
          <w:p>
            <w:pPr>
              <w:jc w:val="center"/>
              <w:rPr>
                <w:rFonts w:ascii="宋体" w:cs="宋体"/>
                <w:color w:val="000000" w:themeColor="text1"/>
                <w:sz w:val="24"/>
                <w14:textFill>
                  <w14:solidFill>
                    <w14:schemeClr w14:val="tx1"/>
                  </w14:solidFill>
                </w14:textFill>
              </w:rPr>
            </w:pPr>
          </w:p>
        </w:tc>
        <w:tc>
          <w:tcPr>
            <w:tcW w:w="10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手机</w:t>
            </w:r>
          </w:p>
        </w:tc>
        <w:tc>
          <w:tcPr>
            <w:tcW w:w="1995" w:type="dxa"/>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610"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家庭住址</w:t>
            </w:r>
          </w:p>
        </w:tc>
        <w:tc>
          <w:tcPr>
            <w:tcW w:w="3675" w:type="dxa"/>
            <w:gridSpan w:val="7"/>
            <w:vAlign w:val="center"/>
          </w:tcPr>
          <w:p>
            <w:pPr>
              <w:jc w:val="center"/>
              <w:rPr>
                <w:rFonts w:ascii="宋体" w:cs="宋体"/>
                <w:color w:val="000000" w:themeColor="text1"/>
                <w:sz w:val="24"/>
                <w14:textFill>
                  <w14:solidFill>
                    <w14:schemeClr w14:val="tx1"/>
                  </w14:solidFill>
                </w14:textFill>
              </w:rPr>
            </w:pPr>
          </w:p>
        </w:tc>
        <w:tc>
          <w:tcPr>
            <w:tcW w:w="1065" w:type="dxa"/>
            <w:gridSpan w:val="2"/>
            <w:vMerge w:val="continue"/>
            <w:vAlign w:val="center"/>
          </w:tcPr>
          <w:p>
            <w:pPr>
              <w:jc w:val="center"/>
              <w:rPr>
                <w:rFonts w:ascii="宋体" w:cs="宋体"/>
                <w:color w:val="000000" w:themeColor="text1"/>
                <w:sz w:val="24"/>
                <w14:textFill>
                  <w14:solidFill>
                    <w14:schemeClr w14:val="tx1"/>
                  </w14:solidFill>
                </w14:textFill>
              </w:rPr>
            </w:pPr>
          </w:p>
        </w:tc>
        <w:tc>
          <w:tcPr>
            <w:tcW w:w="1005"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E-mail</w:t>
            </w:r>
          </w:p>
        </w:tc>
        <w:tc>
          <w:tcPr>
            <w:tcW w:w="1995" w:type="dxa"/>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750" w:hRule="atLeast"/>
        </w:trPr>
        <w:tc>
          <w:tcPr>
            <w:tcW w:w="840" w:type="dxa"/>
            <w:vMerge w:val="restart"/>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派</w:t>
            </w:r>
          </w:p>
          <w:p>
            <w:pPr>
              <w:jc w:val="center"/>
              <w:rPr>
                <w:rFonts w:ascii="宋体" w:cs="宋体"/>
                <w:color w:val="000000" w:themeColor="text1"/>
                <w:sz w:val="24"/>
                <w14:textFill>
                  <w14:solidFill>
                    <w14:schemeClr w14:val="tx1"/>
                  </w14:solidFill>
                </w14:textFill>
              </w:rPr>
            </w:pP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驻</w:t>
            </w:r>
          </w:p>
          <w:p>
            <w:pPr>
              <w:jc w:val="center"/>
              <w:rPr>
                <w:rFonts w:ascii="宋体" w:cs="宋体"/>
                <w:color w:val="000000" w:themeColor="text1"/>
                <w:sz w:val="24"/>
                <w14:textFill>
                  <w14:solidFill>
                    <w14:schemeClr w14:val="tx1"/>
                  </w14:solidFill>
                </w14:textFill>
              </w:rPr>
            </w:pP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律</w:t>
            </w:r>
          </w:p>
          <w:p>
            <w:pPr>
              <w:jc w:val="center"/>
              <w:rPr>
                <w:rFonts w:ascii="宋体" w:cs="宋体"/>
                <w:color w:val="000000" w:themeColor="text1"/>
                <w:sz w:val="24"/>
                <w14:textFill>
                  <w14:solidFill>
                    <w14:schemeClr w14:val="tx1"/>
                  </w14:solidFill>
                </w14:textFill>
              </w:rPr>
            </w:pP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师</w:t>
            </w: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姓名</w:t>
            </w:r>
          </w:p>
        </w:tc>
        <w:tc>
          <w:tcPr>
            <w:tcW w:w="2400" w:type="dxa"/>
            <w:gridSpan w:val="6"/>
            <w:vAlign w:val="center"/>
          </w:tcPr>
          <w:p>
            <w:pPr>
              <w:jc w:val="center"/>
              <w:rPr>
                <w:rFonts w:ascii="宋体" w:cs="宋体"/>
                <w:color w:val="000000" w:themeColor="text1"/>
                <w:sz w:val="24"/>
                <w14:textFill>
                  <w14:solidFill>
                    <w14:schemeClr w14:val="tx1"/>
                  </w14:solidFill>
                </w14:textFill>
              </w:rPr>
            </w:pPr>
          </w:p>
        </w:tc>
        <w:tc>
          <w:tcPr>
            <w:tcW w:w="127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性别</w:t>
            </w:r>
          </w:p>
        </w:tc>
        <w:tc>
          <w:tcPr>
            <w:tcW w:w="1065" w:type="dxa"/>
            <w:gridSpan w:val="2"/>
            <w:vAlign w:val="center"/>
          </w:tcPr>
          <w:p>
            <w:pPr>
              <w:jc w:val="center"/>
              <w:rPr>
                <w:rFonts w:ascii="宋体" w:cs="宋体"/>
                <w:color w:val="000000" w:themeColor="text1"/>
                <w:sz w:val="24"/>
                <w14:textFill>
                  <w14:solidFill>
                    <w14:schemeClr w14:val="tx1"/>
                  </w14:solidFill>
                </w14:textFill>
              </w:rPr>
            </w:pPr>
          </w:p>
        </w:tc>
        <w:tc>
          <w:tcPr>
            <w:tcW w:w="3000" w:type="dxa"/>
            <w:gridSpan w:val="2"/>
            <w:vMerge w:val="restart"/>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照</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1097"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出生</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w:t>
            </w:r>
          </w:p>
        </w:tc>
        <w:tc>
          <w:tcPr>
            <w:tcW w:w="2400" w:type="dxa"/>
            <w:gridSpan w:val="6"/>
            <w:vAlign w:val="center"/>
          </w:tcPr>
          <w:p>
            <w:pPr>
              <w:jc w:val="center"/>
              <w:rPr>
                <w:rFonts w:ascii="宋体" w:cs="宋体"/>
                <w:color w:val="000000" w:themeColor="text1"/>
                <w:sz w:val="24"/>
                <w14:textFill>
                  <w14:solidFill>
                    <w14:schemeClr w14:val="tx1"/>
                  </w14:solidFill>
                </w14:textFill>
              </w:rPr>
            </w:pPr>
          </w:p>
        </w:tc>
        <w:tc>
          <w:tcPr>
            <w:tcW w:w="127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户籍</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所在地</w:t>
            </w:r>
          </w:p>
        </w:tc>
        <w:tc>
          <w:tcPr>
            <w:tcW w:w="1065" w:type="dxa"/>
            <w:gridSpan w:val="2"/>
            <w:vAlign w:val="center"/>
          </w:tcPr>
          <w:p>
            <w:pPr>
              <w:jc w:val="center"/>
              <w:rPr>
                <w:rFonts w:ascii="宋体" w:cs="宋体"/>
                <w:color w:val="000000" w:themeColor="text1"/>
                <w:sz w:val="24"/>
                <w14:textFill>
                  <w14:solidFill>
                    <w14:schemeClr w14:val="tx1"/>
                  </w14:solidFill>
                </w14:textFill>
              </w:rPr>
            </w:pPr>
          </w:p>
        </w:tc>
        <w:tc>
          <w:tcPr>
            <w:tcW w:w="3000" w:type="dxa"/>
            <w:gridSpan w:val="2"/>
            <w:vMerge w:val="continue"/>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768"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学历</w:t>
            </w:r>
          </w:p>
        </w:tc>
        <w:tc>
          <w:tcPr>
            <w:tcW w:w="2400" w:type="dxa"/>
            <w:gridSpan w:val="6"/>
            <w:vAlign w:val="center"/>
          </w:tcPr>
          <w:p>
            <w:pPr>
              <w:jc w:val="center"/>
              <w:rPr>
                <w:rFonts w:ascii="宋体" w:cs="宋体"/>
                <w:color w:val="000000" w:themeColor="text1"/>
                <w:sz w:val="24"/>
                <w14:textFill>
                  <w14:solidFill>
                    <w14:schemeClr w14:val="tx1"/>
                  </w14:solidFill>
                </w14:textFill>
              </w:rPr>
            </w:pPr>
          </w:p>
        </w:tc>
        <w:tc>
          <w:tcPr>
            <w:tcW w:w="127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政治</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面貌</w:t>
            </w:r>
          </w:p>
        </w:tc>
        <w:tc>
          <w:tcPr>
            <w:tcW w:w="1065" w:type="dxa"/>
            <w:gridSpan w:val="2"/>
            <w:vAlign w:val="center"/>
          </w:tcPr>
          <w:p>
            <w:pPr>
              <w:jc w:val="center"/>
              <w:rPr>
                <w:rFonts w:ascii="宋体" w:cs="宋体"/>
                <w:color w:val="000000" w:themeColor="text1"/>
                <w:sz w:val="24"/>
                <w14:textFill>
                  <w14:solidFill>
                    <w14:schemeClr w14:val="tx1"/>
                  </w14:solidFill>
                </w14:textFill>
              </w:rPr>
            </w:pPr>
          </w:p>
        </w:tc>
        <w:tc>
          <w:tcPr>
            <w:tcW w:w="3000" w:type="dxa"/>
            <w:gridSpan w:val="2"/>
            <w:vMerge w:val="continue"/>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764"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律师资格证</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法律职业资格证号</w:t>
            </w:r>
          </w:p>
        </w:tc>
        <w:tc>
          <w:tcPr>
            <w:tcW w:w="4740" w:type="dxa"/>
            <w:gridSpan w:val="9"/>
            <w:vAlign w:val="center"/>
          </w:tcPr>
          <w:p>
            <w:pPr>
              <w:jc w:val="center"/>
              <w:rPr>
                <w:rFonts w:ascii="宋体" w:cs="宋体"/>
                <w:color w:val="000000" w:themeColor="text1"/>
                <w:sz w:val="24"/>
                <w14:textFill>
                  <w14:solidFill>
                    <w14:schemeClr w14:val="tx1"/>
                  </w14:solidFill>
                </w14:textFill>
              </w:rPr>
            </w:pPr>
          </w:p>
        </w:tc>
        <w:tc>
          <w:tcPr>
            <w:tcW w:w="3000" w:type="dxa"/>
            <w:gridSpan w:val="2"/>
            <w:vMerge w:val="continue"/>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945"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律师执业证号码</w:t>
            </w:r>
          </w:p>
        </w:tc>
        <w:tc>
          <w:tcPr>
            <w:tcW w:w="3675" w:type="dxa"/>
            <w:gridSpan w:val="7"/>
            <w:vAlign w:val="center"/>
          </w:tcPr>
          <w:p>
            <w:pPr>
              <w:jc w:val="center"/>
              <w:rPr>
                <w:rFonts w:ascii="宋体" w:cs="宋体"/>
                <w:color w:val="000000" w:themeColor="text1"/>
                <w:sz w:val="24"/>
                <w14:textFill>
                  <w14:solidFill>
                    <w14:schemeClr w14:val="tx1"/>
                  </w14:solidFill>
                </w14:textFill>
              </w:rPr>
            </w:pPr>
          </w:p>
        </w:tc>
        <w:tc>
          <w:tcPr>
            <w:tcW w:w="1065" w:type="dxa"/>
            <w:gridSpan w:val="2"/>
            <w:vMerge w:val="restart"/>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话</w:t>
            </w:r>
          </w:p>
        </w:tc>
        <w:tc>
          <w:tcPr>
            <w:tcW w:w="10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办公</w:t>
            </w:r>
          </w:p>
        </w:tc>
        <w:tc>
          <w:tcPr>
            <w:tcW w:w="1995" w:type="dxa"/>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784"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身份证号码</w:t>
            </w:r>
          </w:p>
        </w:tc>
        <w:tc>
          <w:tcPr>
            <w:tcW w:w="3675" w:type="dxa"/>
            <w:gridSpan w:val="7"/>
            <w:vAlign w:val="center"/>
          </w:tcPr>
          <w:p>
            <w:pPr>
              <w:jc w:val="center"/>
              <w:rPr>
                <w:rFonts w:ascii="宋体" w:cs="宋体"/>
                <w:color w:val="000000" w:themeColor="text1"/>
                <w:sz w:val="24"/>
                <w14:textFill>
                  <w14:solidFill>
                    <w14:schemeClr w14:val="tx1"/>
                  </w14:solidFill>
                </w14:textFill>
              </w:rPr>
            </w:pPr>
          </w:p>
        </w:tc>
        <w:tc>
          <w:tcPr>
            <w:tcW w:w="1065" w:type="dxa"/>
            <w:gridSpan w:val="2"/>
            <w:vMerge w:val="continue"/>
            <w:vAlign w:val="center"/>
          </w:tcPr>
          <w:p>
            <w:pPr>
              <w:jc w:val="center"/>
              <w:rPr>
                <w:rFonts w:ascii="宋体" w:cs="宋体"/>
                <w:color w:val="000000" w:themeColor="text1"/>
                <w:sz w:val="24"/>
                <w14:textFill>
                  <w14:solidFill>
                    <w14:schemeClr w14:val="tx1"/>
                  </w14:solidFill>
                </w14:textFill>
              </w:rPr>
            </w:pPr>
          </w:p>
        </w:tc>
        <w:tc>
          <w:tcPr>
            <w:tcW w:w="10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住宅</w:t>
            </w:r>
          </w:p>
        </w:tc>
        <w:tc>
          <w:tcPr>
            <w:tcW w:w="1995" w:type="dxa"/>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766"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执业时间</w:t>
            </w:r>
          </w:p>
        </w:tc>
        <w:tc>
          <w:tcPr>
            <w:tcW w:w="3675" w:type="dxa"/>
            <w:gridSpan w:val="7"/>
            <w:vAlign w:val="center"/>
          </w:tcPr>
          <w:p>
            <w:pPr>
              <w:jc w:val="center"/>
              <w:rPr>
                <w:rFonts w:ascii="宋体" w:cs="宋体"/>
                <w:color w:val="000000" w:themeColor="text1"/>
                <w:sz w:val="24"/>
                <w14:textFill>
                  <w14:solidFill>
                    <w14:schemeClr w14:val="tx1"/>
                  </w14:solidFill>
                </w14:textFill>
              </w:rPr>
            </w:pPr>
          </w:p>
        </w:tc>
        <w:tc>
          <w:tcPr>
            <w:tcW w:w="1065" w:type="dxa"/>
            <w:gridSpan w:val="2"/>
            <w:vMerge w:val="continue"/>
            <w:vAlign w:val="center"/>
          </w:tcPr>
          <w:p>
            <w:pPr>
              <w:jc w:val="center"/>
              <w:rPr>
                <w:rFonts w:ascii="宋体" w:cs="宋体"/>
                <w:color w:val="000000" w:themeColor="text1"/>
                <w:sz w:val="24"/>
                <w14:textFill>
                  <w14:solidFill>
                    <w14:schemeClr w14:val="tx1"/>
                  </w14:solidFill>
                </w14:textFill>
              </w:rPr>
            </w:pPr>
          </w:p>
        </w:tc>
        <w:tc>
          <w:tcPr>
            <w:tcW w:w="10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手机</w:t>
            </w:r>
          </w:p>
        </w:tc>
        <w:tc>
          <w:tcPr>
            <w:tcW w:w="1995" w:type="dxa"/>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574"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家庭住址</w:t>
            </w:r>
          </w:p>
        </w:tc>
        <w:tc>
          <w:tcPr>
            <w:tcW w:w="3675" w:type="dxa"/>
            <w:gridSpan w:val="7"/>
            <w:vAlign w:val="center"/>
          </w:tcPr>
          <w:p>
            <w:pPr>
              <w:jc w:val="center"/>
              <w:rPr>
                <w:rFonts w:ascii="宋体" w:cs="宋体"/>
                <w:color w:val="000000" w:themeColor="text1"/>
                <w:sz w:val="24"/>
                <w14:textFill>
                  <w14:solidFill>
                    <w14:schemeClr w14:val="tx1"/>
                  </w14:solidFill>
                </w14:textFill>
              </w:rPr>
            </w:pPr>
          </w:p>
        </w:tc>
        <w:tc>
          <w:tcPr>
            <w:tcW w:w="1065" w:type="dxa"/>
            <w:gridSpan w:val="2"/>
            <w:vMerge w:val="continue"/>
            <w:vAlign w:val="center"/>
          </w:tcPr>
          <w:p>
            <w:pPr>
              <w:jc w:val="center"/>
              <w:rPr>
                <w:rFonts w:ascii="宋体" w:cs="宋体"/>
                <w:color w:val="000000" w:themeColor="text1"/>
                <w:sz w:val="24"/>
                <w14:textFill>
                  <w14:solidFill>
                    <w14:schemeClr w14:val="tx1"/>
                  </w14:solidFill>
                </w14:textFill>
              </w:rPr>
            </w:pPr>
          </w:p>
        </w:tc>
        <w:tc>
          <w:tcPr>
            <w:tcW w:w="1005"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E-mail</w:t>
            </w:r>
          </w:p>
        </w:tc>
        <w:tc>
          <w:tcPr>
            <w:tcW w:w="1995" w:type="dxa"/>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750" w:hRule="atLeast"/>
        </w:trPr>
        <w:tc>
          <w:tcPr>
            <w:tcW w:w="840" w:type="dxa"/>
            <w:vMerge w:val="restart"/>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派</w:t>
            </w:r>
          </w:p>
          <w:p>
            <w:pPr>
              <w:jc w:val="center"/>
              <w:rPr>
                <w:rFonts w:ascii="宋体" w:cs="宋体"/>
                <w:color w:val="000000" w:themeColor="text1"/>
                <w:sz w:val="24"/>
                <w14:textFill>
                  <w14:solidFill>
                    <w14:schemeClr w14:val="tx1"/>
                  </w14:solidFill>
                </w14:textFill>
              </w:rPr>
            </w:pP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驻</w:t>
            </w:r>
          </w:p>
          <w:p>
            <w:pPr>
              <w:jc w:val="center"/>
              <w:rPr>
                <w:rFonts w:ascii="宋体" w:cs="宋体"/>
                <w:color w:val="000000" w:themeColor="text1"/>
                <w:sz w:val="24"/>
                <w14:textFill>
                  <w14:solidFill>
                    <w14:schemeClr w14:val="tx1"/>
                  </w14:solidFill>
                </w14:textFill>
              </w:rPr>
            </w:pP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律</w:t>
            </w:r>
          </w:p>
          <w:p>
            <w:pPr>
              <w:jc w:val="center"/>
              <w:rPr>
                <w:rFonts w:ascii="宋体" w:cs="宋体"/>
                <w:color w:val="000000" w:themeColor="text1"/>
                <w:sz w:val="24"/>
                <w14:textFill>
                  <w14:solidFill>
                    <w14:schemeClr w14:val="tx1"/>
                  </w14:solidFill>
                </w14:textFill>
              </w:rPr>
            </w:pP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师</w:t>
            </w: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姓名</w:t>
            </w:r>
          </w:p>
        </w:tc>
        <w:tc>
          <w:tcPr>
            <w:tcW w:w="2400" w:type="dxa"/>
            <w:gridSpan w:val="6"/>
            <w:vAlign w:val="center"/>
          </w:tcPr>
          <w:p>
            <w:pPr>
              <w:jc w:val="center"/>
              <w:rPr>
                <w:rFonts w:ascii="宋体" w:cs="宋体"/>
                <w:color w:val="000000" w:themeColor="text1"/>
                <w:sz w:val="24"/>
                <w14:textFill>
                  <w14:solidFill>
                    <w14:schemeClr w14:val="tx1"/>
                  </w14:solidFill>
                </w14:textFill>
              </w:rPr>
            </w:pPr>
          </w:p>
        </w:tc>
        <w:tc>
          <w:tcPr>
            <w:tcW w:w="127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性别</w:t>
            </w:r>
          </w:p>
        </w:tc>
        <w:tc>
          <w:tcPr>
            <w:tcW w:w="1065" w:type="dxa"/>
            <w:gridSpan w:val="2"/>
            <w:vAlign w:val="center"/>
          </w:tcPr>
          <w:p>
            <w:pPr>
              <w:jc w:val="center"/>
              <w:rPr>
                <w:rFonts w:ascii="宋体" w:cs="宋体"/>
                <w:color w:val="000000" w:themeColor="text1"/>
                <w:sz w:val="24"/>
                <w14:textFill>
                  <w14:solidFill>
                    <w14:schemeClr w14:val="tx1"/>
                  </w14:solidFill>
                </w14:textFill>
              </w:rPr>
            </w:pPr>
          </w:p>
        </w:tc>
        <w:tc>
          <w:tcPr>
            <w:tcW w:w="3000" w:type="dxa"/>
            <w:gridSpan w:val="2"/>
            <w:vMerge w:val="restart"/>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照</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773"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出生</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年月</w:t>
            </w:r>
          </w:p>
        </w:tc>
        <w:tc>
          <w:tcPr>
            <w:tcW w:w="2400" w:type="dxa"/>
            <w:gridSpan w:val="6"/>
            <w:vAlign w:val="center"/>
          </w:tcPr>
          <w:p>
            <w:pPr>
              <w:jc w:val="center"/>
              <w:rPr>
                <w:rFonts w:ascii="宋体" w:cs="宋体"/>
                <w:color w:val="000000" w:themeColor="text1"/>
                <w:sz w:val="24"/>
                <w14:textFill>
                  <w14:solidFill>
                    <w14:schemeClr w14:val="tx1"/>
                  </w14:solidFill>
                </w14:textFill>
              </w:rPr>
            </w:pPr>
          </w:p>
        </w:tc>
        <w:tc>
          <w:tcPr>
            <w:tcW w:w="127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户籍</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所在地</w:t>
            </w:r>
          </w:p>
        </w:tc>
        <w:tc>
          <w:tcPr>
            <w:tcW w:w="1065" w:type="dxa"/>
            <w:gridSpan w:val="2"/>
            <w:vAlign w:val="center"/>
          </w:tcPr>
          <w:p>
            <w:pPr>
              <w:jc w:val="center"/>
              <w:rPr>
                <w:rFonts w:ascii="宋体" w:cs="宋体"/>
                <w:color w:val="000000" w:themeColor="text1"/>
                <w:sz w:val="24"/>
                <w14:textFill>
                  <w14:solidFill>
                    <w14:schemeClr w14:val="tx1"/>
                  </w14:solidFill>
                </w14:textFill>
              </w:rPr>
            </w:pPr>
          </w:p>
        </w:tc>
        <w:tc>
          <w:tcPr>
            <w:tcW w:w="3000" w:type="dxa"/>
            <w:gridSpan w:val="2"/>
            <w:vMerge w:val="continue"/>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768"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学历</w:t>
            </w:r>
          </w:p>
        </w:tc>
        <w:tc>
          <w:tcPr>
            <w:tcW w:w="2400" w:type="dxa"/>
            <w:gridSpan w:val="6"/>
            <w:vAlign w:val="center"/>
          </w:tcPr>
          <w:p>
            <w:pPr>
              <w:jc w:val="center"/>
              <w:rPr>
                <w:rFonts w:ascii="宋体" w:cs="宋体"/>
                <w:color w:val="000000" w:themeColor="text1"/>
                <w:sz w:val="24"/>
                <w14:textFill>
                  <w14:solidFill>
                    <w14:schemeClr w14:val="tx1"/>
                  </w14:solidFill>
                </w14:textFill>
              </w:rPr>
            </w:pPr>
          </w:p>
        </w:tc>
        <w:tc>
          <w:tcPr>
            <w:tcW w:w="127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政治</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面貌</w:t>
            </w:r>
          </w:p>
        </w:tc>
        <w:tc>
          <w:tcPr>
            <w:tcW w:w="1065" w:type="dxa"/>
            <w:gridSpan w:val="2"/>
            <w:vAlign w:val="center"/>
          </w:tcPr>
          <w:p>
            <w:pPr>
              <w:jc w:val="center"/>
              <w:rPr>
                <w:rFonts w:ascii="宋体" w:cs="宋体"/>
                <w:color w:val="000000" w:themeColor="text1"/>
                <w:sz w:val="24"/>
                <w14:textFill>
                  <w14:solidFill>
                    <w14:schemeClr w14:val="tx1"/>
                  </w14:solidFill>
                </w14:textFill>
              </w:rPr>
            </w:pPr>
          </w:p>
        </w:tc>
        <w:tc>
          <w:tcPr>
            <w:tcW w:w="3000" w:type="dxa"/>
            <w:gridSpan w:val="2"/>
            <w:vMerge w:val="continue"/>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cantSplit/>
          <w:trHeight w:val="764"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律师资格证</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法律职业资格证号</w:t>
            </w:r>
          </w:p>
        </w:tc>
        <w:tc>
          <w:tcPr>
            <w:tcW w:w="4740" w:type="dxa"/>
            <w:gridSpan w:val="9"/>
            <w:vAlign w:val="center"/>
          </w:tcPr>
          <w:p>
            <w:pPr>
              <w:jc w:val="center"/>
              <w:rPr>
                <w:rFonts w:ascii="宋体" w:cs="宋体"/>
                <w:color w:val="000000" w:themeColor="text1"/>
                <w:sz w:val="24"/>
                <w14:textFill>
                  <w14:solidFill>
                    <w14:schemeClr w14:val="tx1"/>
                  </w14:solidFill>
                </w14:textFill>
              </w:rPr>
            </w:pPr>
          </w:p>
        </w:tc>
        <w:tc>
          <w:tcPr>
            <w:tcW w:w="3000" w:type="dxa"/>
            <w:gridSpan w:val="2"/>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律师执业证号码</w:t>
            </w:r>
          </w:p>
        </w:tc>
        <w:tc>
          <w:tcPr>
            <w:tcW w:w="3675" w:type="dxa"/>
            <w:gridSpan w:val="7"/>
            <w:vAlign w:val="center"/>
          </w:tcPr>
          <w:p>
            <w:pPr>
              <w:jc w:val="center"/>
              <w:rPr>
                <w:rFonts w:ascii="宋体" w:cs="宋体"/>
                <w:color w:val="000000" w:themeColor="text1"/>
                <w:sz w:val="24"/>
                <w14:textFill>
                  <w14:solidFill>
                    <w14:schemeClr w14:val="tx1"/>
                  </w14:solidFill>
                </w14:textFill>
              </w:rPr>
            </w:pPr>
          </w:p>
        </w:tc>
        <w:tc>
          <w:tcPr>
            <w:tcW w:w="1065" w:type="dxa"/>
            <w:gridSpan w:val="2"/>
            <w:vMerge w:val="restart"/>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话</w:t>
            </w:r>
          </w:p>
        </w:tc>
        <w:tc>
          <w:tcPr>
            <w:tcW w:w="10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办公</w:t>
            </w:r>
          </w:p>
        </w:tc>
        <w:tc>
          <w:tcPr>
            <w:tcW w:w="2019" w:type="dxa"/>
            <w:gridSpan w:val="2"/>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身份证号码</w:t>
            </w:r>
          </w:p>
        </w:tc>
        <w:tc>
          <w:tcPr>
            <w:tcW w:w="3675" w:type="dxa"/>
            <w:gridSpan w:val="7"/>
            <w:vAlign w:val="center"/>
          </w:tcPr>
          <w:p>
            <w:pPr>
              <w:jc w:val="center"/>
              <w:rPr>
                <w:rFonts w:ascii="宋体" w:cs="宋体"/>
                <w:color w:val="000000" w:themeColor="text1"/>
                <w:sz w:val="24"/>
                <w14:textFill>
                  <w14:solidFill>
                    <w14:schemeClr w14:val="tx1"/>
                  </w14:solidFill>
                </w14:textFill>
              </w:rPr>
            </w:pPr>
          </w:p>
        </w:tc>
        <w:tc>
          <w:tcPr>
            <w:tcW w:w="1065" w:type="dxa"/>
            <w:gridSpan w:val="2"/>
            <w:vMerge w:val="continue"/>
            <w:vAlign w:val="center"/>
          </w:tcPr>
          <w:p>
            <w:pPr>
              <w:jc w:val="center"/>
              <w:rPr>
                <w:rFonts w:ascii="宋体" w:cs="宋体"/>
                <w:color w:val="000000" w:themeColor="text1"/>
                <w:sz w:val="24"/>
                <w14:textFill>
                  <w14:solidFill>
                    <w14:schemeClr w14:val="tx1"/>
                  </w14:solidFill>
                </w14:textFill>
              </w:rPr>
            </w:pPr>
          </w:p>
        </w:tc>
        <w:tc>
          <w:tcPr>
            <w:tcW w:w="10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住宅</w:t>
            </w:r>
          </w:p>
        </w:tc>
        <w:tc>
          <w:tcPr>
            <w:tcW w:w="2019" w:type="dxa"/>
            <w:gridSpan w:val="2"/>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执业时间</w:t>
            </w:r>
          </w:p>
        </w:tc>
        <w:tc>
          <w:tcPr>
            <w:tcW w:w="3675" w:type="dxa"/>
            <w:gridSpan w:val="7"/>
            <w:vAlign w:val="center"/>
          </w:tcPr>
          <w:p>
            <w:pPr>
              <w:jc w:val="center"/>
              <w:rPr>
                <w:rFonts w:ascii="宋体" w:cs="宋体"/>
                <w:color w:val="000000" w:themeColor="text1"/>
                <w:sz w:val="24"/>
                <w14:textFill>
                  <w14:solidFill>
                    <w14:schemeClr w14:val="tx1"/>
                  </w14:solidFill>
                </w14:textFill>
              </w:rPr>
            </w:pPr>
          </w:p>
        </w:tc>
        <w:tc>
          <w:tcPr>
            <w:tcW w:w="1065" w:type="dxa"/>
            <w:gridSpan w:val="2"/>
            <w:vMerge w:val="continue"/>
            <w:vAlign w:val="center"/>
          </w:tcPr>
          <w:p>
            <w:pPr>
              <w:jc w:val="center"/>
              <w:rPr>
                <w:rFonts w:ascii="宋体" w:cs="宋体"/>
                <w:color w:val="000000" w:themeColor="text1"/>
                <w:sz w:val="24"/>
                <w14:textFill>
                  <w14:solidFill>
                    <w14:schemeClr w14:val="tx1"/>
                  </w14:solidFill>
                </w14:textFill>
              </w:rPr>
            </w:pPr>
          </w:p>
        </w:tc>
        <w:tc>
          <w:tcPr>
            <w:tcW w:w="10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手机</w:t>
            </w:r>
          </w:p>
        </w:tc>
        <w:tc>
          <w:tcPr>
            <w:tcW w:w="2019" w:type="dxa"/>
            <w:gridSpan w:val="2"/>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1"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家庭住址</w:t>
            </w:r>
          </w:p>
        </w:tc>
        <w:tc>
          <w:tcPr>
            <w:tcW w:w="3675" w:type="dxa"/>
            <w:gridSpan w:val="7"/>
            <w:vAlign w:val="center"/>
          </w:tcPr>
          <w:p>
            <w:pPr>
              <w:jc w:val="center"/>
              <w:rPr>
                <w:rFonts w:ascii="宋体" w:cs="宋体"/>
                <w:color w:val="000000" w:themeColor="text1"/>
                <w:sz w:val="24"/>
                <w14:textFill>
                  <w14:solidFill>
                    <w14:schemeClr w14:val="tx1"/>
                  </w14:solidFill>
                </w14:textFill>
              </w:rPr>
            </w:pPr>
          </w:p>
        </w:tc>
        <w:tc>
          <w:tcPr>
            <w:tcW w:w="1065" w:type="dxa"/>
            <w:gridSpan w:val="2"/>
            <w:vMerge w:val="continue"/>
            <w:vAlign w:val="center"/>
          </w:tcPr>
          <w:p>
            <w:pPr>
              <w:jc w:val="center"/>
              <w:rPr>
                <w:rFonts w:ascii="宋体" w:cs="宋体"/>
                <w:color w:val="000000" w:themeColor="text1"/>
                <w:sz w:val="24"/>
                <w14:textFill>
                  <w14:solidFill>
                    <w14:schemeClr w14:val="tx1"/>
                  </w14:solidFill>
                </w14:textFill>
              </w:rPr>
            </w:pPr>
          </w:p>
        </w:tc>
        <w:tc>
          <w:tcPr>
            <w:tcW w:w="1005"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E-mail</w:t>
            </w:r>
          </w:p>
        </w:tc>
        <w:tc>
          <w:tcPr>
            <w:tcW w:w="2019" w:type="dxa"/>
            <w:gridSpan w:val="2"/>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1" w:hRule="atLeast"/>
        </w:trPr>
        <w:tc>
          <w:tcPr>
            <w:tcW w:w="840" w:type="dxa"/>
            <w:vMerge w:val="restart"/>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财务人员</w:t>
            </w:r>
          </w:p>
        </w:tc>
        <w:tc>
          <w:tcPr>
            <w:tcW w:w="178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姓名</w:t>
            </w:r>
          </w:p>
        </w:tc>
        <w:tc>
          <w:tcPr>
            <w:tcW w:w="2303" w:type="dxa"/>
            <w:gridSpan w:val="4"/>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性别</w:t>
            </w:r>
          </w:p>
        </w:tc>
        <w:tc>
          <w:tcPr>
            <w:tcW w:w="1372" w:type="dxa"/>
            <w:gridSpan w:val="3"/>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出生日期</w:t>
            </w:r>
          </w:p>
        </w:tc>
        <w:tc>
          <w:tcPr>
            <w:tcW w:w="1065"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学历</w:t>
            </w:r>
          </w:p>
        </w:tc>
        <w:tc>
          <w:tcPr>
            <w:tcW w:w="100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会计从业资格证号</w:t>
            </w:r>
          </w:p>
        </w:tc>
        <w:tc>
          <w:tcPr>
            <w:tcW w:w="2019" w:type="dxa"/>
            <w:gridSpan w:val="2"/>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原工作</w:t>
            </w:r>
          </w:p>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p>
        </w:tc>
        <w:tc>
          <w:tcPr>
            <w:tcW w:w="2303" w:type="dxa"/>
            <w:gridSpan w:val="4"/>
            <w:vAlign w:val="center"/>
          </w:tcPr>
          <w:p>
            <w:pPr>
              <w:jc w:val="center"/>
              <w:rPr>
                <w:rFonts w:ascii="宋体" w:cs="宋体"/>
                <w:color w:val="000000" w:themeColor="text1"/>
                <w:sz w:val="24"/>
                <w14:textFill>
                  <w14:solidFill>
                    <w14:schemeClr w14:val="tx1"/>
                  </w14:solidFill>
                </w14:textFill>
              </w:rPr>
            </w:pPr>
          </w:p>
        </w:tc>
        <w:tc>
          <w:tcPr>
            <w:tcW w:w="1372" w:type="dxa"/>
            <w:gridSpan w:val="3"/>
            <w:vAlign w:val="center"/>
          </w:tcPr>
          <w:p>
            <w:pPr>
              <w:jc w:val="center"/>
              <w:rPr>
                <w:rFonts w:ascii="宋体" w:cs="宋体"/>
                <w:color w:val="000000" w:themeColor="text1"/>
                <w:sz w:val="24"/>
                <w14:textFill>
                  <w14:solidFill>
                    <w14:schemeClr w14:val="tx1"/>
                  </w14:solidFill>
                </w14:textFill>
              </w:rPr>
            </w:pPr>
          </w:p>
        </w:tc>
        <w:tc>
          <w:tcPr>
            <w:tcW w:w="1065" w:type="dxa"/>
            <w:gridSpan w:val="2"/>
            <w:vAlign w:val="center"/>
          </w:tcPr>
          <w:p>
            <w:pPr>
              <w:jc w:val="center"/>
              <w:rPr>
                <w:rFonts w:ascii="宋体" w:cs="宋体"/>
                <w:color w:val="000000" w:themeColor="text1"/>
                <w:sz w:val="24"/>
                <w14:textFill>
                  <w14:solidFill>
                    <w14:schemeClr w14:val="tx1"/>
                  </w14:solidFill>
                </w14:textFill>
              </w:rPr>
            </w:pPr>
          </w:p>
        </w:tc>
        <w:tc>
          <w:tcPr>
            <w:tcW w:w="1005" w:type="dxa"/>
            <w:vAlign w:val="center"/>
          </w:tcPr>
          <w:p>
            <w:pPr>
              <w:jc w:val="center"/>
              <w:rPr>
                <w:rFonts w:ascii="宋体" w:cs="宋体"/>
                <w:color w:val="000000" w:themeColor="text1"/>
                <w:sz w:val="24"/>
                <w14:textFill>
                  <w14:solidFill>
                    <w14:schemeClr w14:val="tx1"/>
                  </w14:solidFill>
                </w14:textFill>
              </w:rPr>
            </w:pPr>
          </w:p>
        </w:tc>
        <w:tc>
          <w:tcPr>
            <w:tcW w:w="2019" w:type="dxa"/>
            <w:gridSpan w:val="2"/>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 w:hRule="atLeast"/>
        </w:trPr>
        <w:tc>
          <w:tcPr>
            <w:tcW w:w="840" w:type="dxa"/>
            <w:vMerge w:val="continue"/>
            <w:vAlign w:val="center"/>
          </w:tcPr>
          <w:p>
            <w:pPr>
              <w:jc w:val="center"/>
              <w:rPr>
                <w:rFonts w:ascii="宋体" w:cs="宋体"/>
                <w:color w:val="000000" w:themeColor="text1"/>
                <w:sz w:val="24"/>
                <w14:textFill>
                  <w14:solidFill>
                    <w14:schemeClr w14:val="tx1"/>
                  </w14:solidFill>
                </w14:textFill>
              </w:rPr>
            </w:pPr>
          </w:p>
        </w:tc>
        <w:tc>
          <w:tcPr>
            <w:tcW w:w="1785" w:type="dxa"/>
            <w:gridSpan w:val="2"/>
            <w:vAlign w:val="center"/>
          </w:tcPr>
          <w:p>
            <w:pPr>
              <w:jc w:val="center"/>
              <w:rPr>
                <w:rFonts w:ascii="宋体" w:cs="宋体"/>
                <w:color w:val="000000" w:themeColor="text1"/>
                <w:sz w:val="24"/>
                <w14:textFill>
                  <w14:solidFill>
                    <w14:schemeClr w14:val="tx1"/>
                  </w14:solidFill>
                </w14:textFill>
              </w:rPr>
            </w:pPr>
          </w:p>
        </w:tc>
        <w:tc>
          <w:tcPr>
            <w:tcW w:w="2303" w:type="dxa"/>
            <w:gridSpan w:val="4"/>
            <w:vAlign w:val="center"/>
          </w:tcPr>
          <w:p>
            <w:pPr>
              <w:jc w:val="center"/>
              <w:rPr>
                <w:rFonts w:ascii="宋体" w:cs="宋体"/>
                <w:color w:val="000000" w:themeColor="text1"/>
                <w:sz w:val="24"/>
                <w14:textFill>
                  <w14:solidFill>
                    <w14:schemeClr w14:val="tx1"/>
                  </w14:solidFill>
                </w14:textFill>
              </w:rPr>
            </w:pPr>
          </w:p>
        </w:tc>
        <w:tc>
          <w:tcPr>
            <w:tcW w:w="1372" w:type="dxa"/>
            <w:gridSpan w:val="3"/>
            <w:vAlign w:val="center"/>
          </w:tcPr>
          <w:p>
            <w:pPr>
              <w:jc w:val="center"/>
              <w:rPr>
                <w:rFonts w:ascii="宋体" w:cs="宋体"/>
                <w:color w:val="000000" w:themeColor="text1"/>
                <w:sz w:val="24"/>
                <w14:textFill>
                  <w14:solidFill>
                    <w14:schemeClr w14:val="tx1"/>
                  </w14:solidFill>
                </w14:textFill>
              </w:rPr>
            </w:pPr>
          </w:p>
        </w:tc>
        <w:tc>
          <w:tcPr>
            <w:tcW w:w="1065" w:type="dxa"/>
            <w:gridSpan w:val="2"/>
            <w:vAlign w:val="center"/>
          </w:tcPr>
          <w:p>
            <w:pPr>
              <w:jc w:val="center"/>
              <w:rPr>
                <w:rFonts w:ascii="宋体" w:cs="宋体"/>
                <w:color w:val="000000" w:themeColor="text1"/>
                <w:sz w:val="24"/>
                <w14:textFill>
                  <w14:solidFill>
                    <w14:schemeClr w14:val="tx1"/>
                  </w14:solidFill>
                </w14:textFill>
              </w:rPr>
            </w:pPr>
          </w:p>
        </w:tc>
        <w:tc>
          <w:tcPr>
            <w:tcW w:w="1005" w:type="dxa"/>
            <w:vAlign w:val="center"/>
          </w:tcPr>
          <w:p>
            <w:pPr>
              <w:jc w:val="center"/>
              <w:rPr>
                <w:rFonts w:ascii="宋体" w:cs="宋体"/>
                <w:color w:val="000000" w:themeColor="text1"/>
                <w:sz w:val="24"/>
                <w14:textFill>
                  <w14:solidFill>
                    <w14:schemeClr w14:val="tx1"/>
                  </w14:solidFill>
                </w14:textFill>
              </w:rPr>
            </w:pPr>
          </w:p>
        </w:tc>
        <w:tc>
          <w:tcPr>
            <w:tcW w:w="2019" w:type="dxa"/>
            <w:gridSpan w:val="2"/>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8" w:hRule="atLeast"/>
        </w:trPr>
        <w:tc>
          <w:tcPr>
            <w:tcW w:w="10389" w:type="dxa"/>
            <w:gridSpan w:val="15"/>
            <w:vAlign w:val="center"/>
          </w:tcPr>
          <w:p>
            <w:pPr>
              <w:ind w:firstLine="480" w:firstLineChars="200"/>
              <w:rPr>
                <w:rFonts w:hint="eastAsia" w:asci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根据《中华人民共和国律师法》和司法部《律师事务所管理办法》有关规定，申请设立</w:t>
            </w:r>
            <w:r>
              <w:rPr>
                <w:rFonts w:hint="default" w:ascii="Calibri" w:hAnsi="Calibri" w:eastAsia="仿宋_GB2312" w:cs="黑体"/>
                <w:color w:val="000000" w:themeColor="text1"/>
                <w:sz w:val="24"/>
                <w14:textFill>
                  <w14:solidFill>
                    <w14:schemeClr w14:val="tx1"/>
                  </w14:solidFill>
                </w14:textFill>
              </w:rPr>
              <w:t>XX（XX）</w:t>
            </w:r>
            <w:r>
              <w:rPr>
                <w:rFonts w:hint="eastAsia" w:ascii="Times New Roman" w:hAnsi="Times New Roman" w:eastAsia="仿宋_GB2312" w:cs="Times New Roman"/>
                <w:color w:val="000000" w:themeColor="text1"/>
                <w:sz w:val="24"/>
                <w14:textFill>
                  <w14:solidFill>
                    <w14:schemeClr w14:val="tx1"/>
                  </w14:solidFill>
                </w14:textFill>
              </w:rPr>
              <w:t xml:space="preserve">律师事务所。本所及本人已知悉律师事务所分所设立的法律、法规和有关规范性文件的内容，承诺所提供材料真实、完整和合法，并承担相应的法律后果。 </w:t>
            </w:r>
          </w:p>
          <w:p>
            <w:pPr>
              <w:ind w:firstLine="480" w:firstLineChars="200"/>
              <w:rPr>
                <w:rFonts w:hint="eastAsia" w:ascii="Times New Roman" w:eastAsia="仿宋_GB2312" w:cs="Times New Roman"/>
                <w:color w:val="000000" w:themeColor="text1"/>
                <w:sz w:val="24"/>
                <w14:textFill>
                  <w14:solidFill>
                    <w14:schemeClr w14:val="tx1"/>
                  </w14:solidFill>
                </w14:textFill>
              </w:rPr>
            </w:pPr>
          </w:p>
          <w:p>
            <w:pPr>
              <w:rPr>
                <w:rFonts w:hint="eastAsia" w:ascii="Times New Roman" w:eastAsia="仿宋_GB2312" w:cs="Times New Roman"/>
                <w:color w:val="000000" w:themeColor="text1"/>
                <w:sz w:val="24"/>
                <w14:textFill>
                  <w14:solidFill>
                    <w14:schemeClr w14:val="tx1"/>
                  </w14:solidFill>
                </w14:textFill>
              </w:rPr>
            </w:pPr>
          </w:p>
          <w:p>
            <w:pPr>
              <w:ind w:firstLine="480" w:firstLineChars="200"/>
              <w:rPr>
                <w:rFonts w:hint="eastAsia" w:asci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 xml:space="preserve">总所律师事务所印章         签名：（分所负责人）         （派驻律师2）       </w:t>
            </w:r>
          </w:p>
          <w:p>
            <w:pPr>
              <w:ind w:firstLine="480" w:firstLineChars="200"/>
              <w:rPr>
                <w:rFonts w:hint="eastAsia" w:ascii="Times New Roman" w:hAnsi="Times New Roman" w:eastAsia="仿宋_GB2312" w:cs="Times New Roman"/>
                <w:color w:val="000000" w:themeColor="text1"/>
                <w:sz w:val="24"/>
                <w14:textFill>
                  <w14:solidFill>
                    <w14:schemeClr w14:val="tx1"/>
                  </w14:solidFill>
                </w14:textFill>
              </w:rPr>
            </w:pPr>
          </w:p>
          <w:p>
            <w:pPr>
              <w:ind w:firstLine="480" w:firstLineChars="200"/>
              <w:rPr>
                <w:rFonts w:hint="eastAsia" w:asci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总所负责人签名：          （派驻律师3）</w:t>
            </w:r>
          </w:p>
          <w:p>
            <w:pPr>
              <w:ind w:firstLine="480" w:firstLineChars="200"/>
              <w:jc w:val="both"/>
              <w:rPr>
                <w:rFonts w:hint="eastAsia" w:asci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2" w:hRule="atLeast"/>
        </w:trPr>
        <w:tc>
          <w:tcPr>
            <w:tcW w:w="10389" w:type="dxa"/>
            <w:gridSpan w:val="15"/>
            <w:vAlign w:val="top"/>
          </w:tcPr>
          <w:p>
            <w:pPr>
              <w:ind w:firstLine="0" w:firstLineChars="0"/>
              <w:rPr>
                <w:rFonts w:hint="eastAsia" w:asci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地市司法局意见：</w:t>
            </w:r>
          </w:p>
          <w:p>
            <w:pPr>
              <w:ind w:firstLine="480" w:firstLineChars="200"/>
              <w:rPr>
                <w:rFonts w:hint="eastAsia" w:ascii="Calibri" w:eastAsia="仿宋_GB2312" w:cs="黑体"/>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经审查，我局认为</w:t>
            </w:r>
            <w:r>
              <w:rPr>
                <w:rFonts w:eastAsia="仿宋_GB2312"/>
                <w:color w:val="000000" w:themeColor="text1"/>
                <w:sz w:val="24"/>
                <w14:textFill>
                  <w14:solidFill>
                    <w14:schemeClr w14:val="tx1"/>
                  </w14:solidFill>
                </w14:textFill>
              </w:rPr>
              <w:t>xx</w:t>
            </w:r>
            <w:r>
              <w:rPr>
                <w:rFonts w:hint="eastAsia" w:eastAsia="仿宋_GB2312"/>
                <w:color w:val="000000" w:themeColor="text1"/>
                <w:sz w:val="24"/>
                <w14:textFill>
                  <w14:solidFill>
                    <w14:schemeClr w14:val="tx1"/>
                  </w14:solidFill>
                </w14:textFill>
              </w:rPr>
              <w:t>律师事务所提出的申请设立</w:t>
            </w:r>
            <w:r>
              <w:rPr>
                <w:rFonts w:eastAsia="仿宋_GB2312"/>
                <w:color w:val="000000" w:themeColor="text1"/>
                <w:sz w:val="24"/>
                <w14:textFill>
                  <w14:solidFill>
                    <w14:schemeClr w14:val="tx1"/>
                  </w14:solidFill>
                </w14:textFill>
              </w:rPr>
              <w:t>xx</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xx</w:t>
            </w:r>
            <w:r>
              <w:rPr>
                <w:rFonts w:hint="eastAsia" w:eastAsia="仿宋_GB2312"/>
                <w:color w:val="000000" w:themeColor="text1"/>
                <w:sz w:val="24"/>
                <w14:textFill>
                  <w14:solidFill>
                    <w14:schemeClr w14:val="tx1"/>
                  </w14:solidFill>
                </w14:textFill>
              </w:rPr>
              <w:t>）律师事务所，符合法定条件，材料齐全，建议许可</w:t>
            </w:r>
            <w:r>
              <w:rPr>
                <w:rFonts w:eastAsia="仿宋_GB2312"/>
                <w:color w:val="000000" w:themeColor="text1"/>
                <w:sz w:val="24"/>
                <w14:textFill>
                  <w14:solidFill>
                    <w14:schemeClr w14:val="tx1"/>
                  </w14:solidFill>
                </w14:textFill>
              </w:rPr>
              <w:t>xx</w:t>
            </w:r>
            <w:r>
              <w:rPr>
                <w:rFonts w:hint="eastAsia" w:eastAsia="仿宋_GB2312"/>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xx</w:t>
            </w:r>
            <w:r>
              <w:rPr>
                <w:rFonts w:hint="eastAsia" w:eastAsia="仿宋_GB2312"/>
                <w:color w:val="000000" w:themeColor="text1"/>
                <w:sz w:val="24"/>
                <w14:textFill>
                  <w14:solidFill>
                    <w14:schemeClr w14:val="tx1"/>
                  </w14:solidFill>
                </w14:textFill>
              </w:rPr>
              <w:t>）律师事务所设立。</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 xml:space="preserve">                                                                                                                                          </w:t>
            </w:r>
          </w:p>
          <w:p>
            <w:pPr>
              <w:ind w:firstLine="480" w:firstLineChars="200"/>
              <w:rPr>
                <w:rFonts w:hint="eastAsia" w:ascii="Times New Roman" w:eastAsia="仿宋_GB2312" w:cs="Times New Roman"/>
                <w:color w:val="000000" w:themeColor="text1"/>
                <w:sz w:val="24"/>
                <w14:textFill>
                  <w14:solidFill>
                    <w14:schemeClr w14:val="tx1"/>
                  </w14:solidFill>
                </w14:textFill>
              </w:rPr>
            </w:pPr>
          </w:p>
          <w:p>
            <w:pPr>
              <w:ind w:firstLine="480" w:firstLineChars="200"/>
              <w:rPr>
                <w:rFonts w:hint="eastAsia" w:ascii="Times New Roman" w:eastAsia="仿宋_GB2312" w:cs="Times New Roman"/>
                <w:color w:val="000000" w:themeColor="text1"/>
                <w:sz w:val="24"/>
                <w14:textFill>
                  <w14:solidFill>
                    <w14:schemeClr w14:val="tx1"/>
                  </w14:solidFill>
                </w14:textFill>
              </w:rPr>
            </w:pPr>
          </w:p>
          <w:p>
            <w:pPr>
              <w:ind w:firstLine="480" w:firstLineChars="200"/>
              <w:rPr>
                <w:rFonts w:hint="eastAsia" w:asci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 xml:space="preserve">                                                             (公章)</w:t>
            </w:r>
          </w:p>
          <w:p>
            <w:pPr>
              <w:ind w:firstLine="480" w:firstLineChars="200"/>
              <w:jc w:val="both"/>
              <w:rPr>
                <w:rFonts w:hint="eastAsia" w:asci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3" w:hRule="atLeast"/>
        </w:trPr>
        <w:tc>
          <w:tcPr>
            <w:tcW w:w="3592" w:type="dxa"/>
            <w:gridSpan w:val="4"/>
            <w:vAlign w:val="top"/>
          </w:tcPr>
          <w:p>
            <w:pPr>
              <w:ind w:firstLine="0" w:firstLineChars="0"/>
              <w:rPr>
                <w:rFonts w:hint="eastAsia" w:asci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省司法厅管理部门经办人意见：</w:t>
            </w:r>
          </w:p>
          <w:p>
            <w:pPr>
              <w:ind w:firstLine="480" w:firstLineChars="200"/>
              <w:rPr>
                <w:rFonts w:hint="eastAsia" w:ascii="Times New Roman" w:eastAsia="仿宋_GB2312" w:cs="Times New Roman"/>
                <w:color w:val="000000" w:themeColor="text1"/>
                <w:sz w:val="24"/>
                <w14:textFill>
                  <w14:solidFill>
                    <w14:schemeClr w14:val="tx1"/>
                  </w14:solidFill>
                </w14:textFill>
              </w:rPr>
            </w:pPr>
          </w:p>
          <w:p>
            <w:pPr>
              <w:ind w:firstLine="480" w:firstLineChars="200"/>
              <w:rPr>
                <w:rFonts w:hint="eastAsia" w:ascii="Times New Roman" w:eastAsia="仿宋_GB2312" w:cs="Times New Roman"/>
                <w:color w:val="000000" w:themeColor="text1"/>
                <w:sz w:val="24"/>
                <w14:textFill>
                  <w14:solidFill>
                    <w14:schemeClr w14:val="tx1"/>
                  </w14:solidFill>
                </w14:textFill>
              </w:rPr>
            </w:pPr>
          </w:p>
          <w:p>
            <w:pPr>
              <w:ind w:firstLine="480" w:firstLineChars="200"/>
              <w:rPr>
                <w:rFonts w:hint="eastAsia" w:ascii="Times New Roman" w:eastAsia="仿宋_GB2312" w:cs="Times New Roman"/>
                <w:color w:val="000000" w:themeColor="text1"/>
                <w:sz w:val="24"/>
                <w14:textFill>
                  <w14:solidFill>
                    <w14:schemeClr w14:val="tx1"/>
                  </w14:solidFill>
                </w14:textFill>
              </w:rPr>
            </w:pPr>
          </w:p>
          <w:p>
            <w:pPr>
              <w:ind w:firstLine="480" w:firstLineChars="200"/>
              <w:rPr>
                <w:rFonts w:hint="eastAsia" w:ascii="Times New Roman" w:eastAsia="仿宋_GB2312" w:cs="Times New Roman"/>
                <w:color w:val="000000" w:themeColor="text1"/>
                <w:sz w:val="24"/>
                <w14:textFill>
                  <w14:solidFill>
                    <w14:schemeClr w14:val="tx1"/>
                  </w14:solidFill>
                </w14:textFill>
              </w:rPr>
            </w:pPr>
          </w:p>
          <w:p>
            <w:pPr>
              <w:ind w:firstLine="480" w:firstLineChars="200"/>
              <w:jc w:val="both"/>
              <w:rPr>
                <w:rFonts w:hint="eastAsia" w:ascii="Times New Roman" w:eastAsia="仿宋_GB2312" w:cs="Times New Roman"/>
                <w:color w:val="000000" w:themeColor="text1"/>
                <w:sz w:val="24"/>
                <w14:textFill>
                  <w14:solidFill>
                    <w14:schemeClr w14:val="tx1"/>
                  </w14:solidFill>
                </w14:textFill>
              </w:rPr>
            </w:pPr>
          </w:p>
          <w:p>
            <w:pPr>
              <w:ind w:firstLine="480" w:firstLineChars="200"/>
              <w:jc w:val="both"/>
              <w:rPr>
                <w:rFonts w:hint="eastAsia" w:ascii="Times New Roman" w:eastAsia="仿宋_GB2312" w:cs="Times New Roman"/>
                <w:color w:val="000000" w:themeColor="text1"/>
                <w:sz w:val="24"/>
                <w14:textFill>
                  <w14:solidFill>
                    <w14:schemeClr w14:val="tx1"/>
                  </w14:solidFill>
                </w14:textFill>
              </w:rPr>
            </w:pPr>
          </w:p>
          <w:p>
            <w:pPr>
              <w:ind w:firstLine="480" w:firstLineChars="200"/>
              <w:rPr>
                <w:rFonts w:hint="eastAsia" w:ascii="Times New Roman" w:eastAsia="仿宋_GB2312" w:cs="Times New Roman"/>
                <w:color w:val="000000" w:themeColor="text1"/>
                <w:sz w:val="24"/>
                <w14:textFill>
                  <w14:solidFill>
                    <w14:schemeClr w14:val="tx1"/>
                  </w14:solidFill>
                </w14:textFill>
              </w:rPr>
            </w:pPr>
          </w:p>
        </w:tc>
        <w:tc>
          <w:tcPr>
            <w:tcW w:w="3566" w:type="dxa"/>
            <w:gridSpan w:val="7"/>
            <w:vAlign w:val="top"/>
          </w:tcPr>
          <w:p>
            <w:pPr>
              <w:widowControl w:val="0"/>
              <w:ind w:firstLine="0" w:firstLineChars="0"/>
              <w:jc w:val="both"/>
              <w:rPr>
                <w:rFonts w:hint="eastAsia" w:asci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省司法厅管理部门意见：</w:t>
            </w:r>
          </w:p>
          <w:p>
            <w:pPr>
              <w:widowControl w:val="0"/>
              <w:ind w:firstLine="480" w:firstLineChars="200"/>
              <w:jc w:val="both"/>
              <w:rPr>
                <w:rFonts w:hint="eastAsia" w:ascii="Times New Roman" w:eastAsia="仿宋_GB2312" w:cs="Times New Roman"/>
                <w:color w:val="000000" w:themeColor="text1"/>
                <w:sz w:val="24"/>
                <w14:textFill>
                  <w14:solidFill>
                    <w14:schemeClr w14:val="tx1"/>
                  </w14:solidFill>
                </w14:textFill>
              </w:rPr>
            </w:pPr>
          </w:p>
          <w:p>
            <w:pPr>
              <w:widowControl w:val="0"/>
              <w:ind w:firstLine="480" w:firstLineChars="200"/>
              <w:jc w:val="both"/>
              <w:rPr>
                <w:rFonts w:hint="eastAsia" w:ascii="Times New Roman" w:eastAsia="仿宋_GB2312" w:cs="Times New Roman"/>
                <w:color w:val="000000" w:themeColor="text1"/>
                <w:sz w:val="24"/>
                <w14:textFill>
                  <w14:solidFill>
                    <w14:schemeClr w14:val="tx1"/>
                  </w14:solidFill>
                </w14:textFill>
              </w:rPr>
            </w:pPr>
          </w:p>
          <w:p>
            <w:pPr>
              <w:widowControl w:val="0"/>
              <w:ind w:firstLine="480" w:firstLineChars="200"/>
              <w:jc w:val="both"/>
              <w:rPr>
                <w:rFonts w:hint="eastAsia" w:ascii="Times New Roman" w:eastAsia="仿宋_GB2312" w:cs="Times New Roman"/>
                <w:color w:val="000000" w:themeColor="text1"/>
                <w:sz w:val="24"/>
                <w14:textFill>
                  <w14:solidFill>
                    <w14:schemeClr w14:val="tx1"/>
                  </w14:solidFill>
                </w14:textFill>
              </w:rPr>
            </w:pPr>
          </w:p>
          <w:p>
            <w:pPr>
              <w:widowControl w:val="0"/>
              <w:ind w:firstLine="480" w:firstLineChars="200"/>
              <w:jc w:val="both"/>
              <w:rPr>
                <w:rFonts w:hint="eastAsia" w:ascii="Times New Roman" w:eastAsia="仿宋_GB2312" w:cs="Times New Roman"/>
                <w:color w:val="000000" w:themeColor="text1"/>
                <w:sz w:val="24"/>
                <w14:textFill>
                  <w14:solidFill>
                    <w14:schemeClr w14:val="tx1"/>
                  </w14:solidFill>
                </w14:textFill>
              </w:rPr>
            </w:pPr>
          </w:p>
          <w:p>
            <w:pPr>
              <w:ind w:left="0" w:firstLine="480" w:firstLineChars="200"/>
              <w:jc w:val="both"/>
              <w:rPr>
                <w:rFonts w:hint="eastAsia" w:ascii="Times New Roman" w:eastAsia="仿宋_GB2312" w:cs="Times New Roman"/>
                <w:color w:val="000000" w:themeColor="text1"/>
                <w:sz w:val="24"/>
                <w14:textFill>
                  <w14:solidFill>
                    <w14:schemeClr w14:val="tx1"/>
                  </w14:solidFill>
                </w14:textFill>
              </w:rPr>
            </w:pPr>
          </w:p>
          <w:p>
            <w:pPr>
              <w:ind w:left="0" w:firstLine="480" w:firstLineChars="200"/>
              <w:jc w:val="both"/>
              <w:rPr>
                <w:rFonts w:hint="eastAsia" w:ascii="Times New Roman" w:eastAsia="仿宋_GB2312" w:cs="Times New Roman"/>
                <w:color w:val="000000" w:themeColor="text1"/>
                <w:sz w:val="24"/>
                <w14:textFill>
                  <w14:solidFill>
                    <w14:schemeClr w14:val="tx1"/>
                  </w14:solidFill>
                </w14:textFill>
              </w:rPr>
            </w:pPr>
          </w:p>
          <w:p>
            <w:pPr>
              <w:ind w:left="0" w:firstLine="480" w:firstLineChars="200"/>
              <w:jc w:val="both"/>
              <w:rPr>
                <w:rFonts w:hint="eastAsia" w:ascii="Times New Roman" w:eastAsia="仿宋_GB2312" w:cs="Times New Roman"/>
                <w:color w:val="000000" w:themeColor="text1"/>
                <w:sz w:val="24"/>
                <w14:textFill>
                  <w14:solidFill>
                    <w14:schemeClr w14:val="tx1"/>
                  </w14:solidFill>
                </w14:textFill>
              </w:rPr>
            </w:pPr>
          </w:p>
          <w:p>
            <w:pPr>
              <w:ind w:firstLine="480" w:firstLineChars="200"/>
              <w:rPr>
                <w:rFonts w:hint="eastAsia" w:ascii="Times New Roman" w:eastAsia="仿宋_GB2312" w:cs="Times New Roman"/>
                <w:color w:val="000000" w:themeColor="text1"/>
                <w:sz w:val="24"/>
                <w14:textFill>
                  <w14:solidFill>
                    <w14:schemeClr w14:val="tx1"/>
                  </w14:solidFill>
                </w14:textFill>
              </w:rPr>
            </w:pPr>
          </w:p>
          <w:p>
            <w:pPr>
              <w:ind w:firstLine="480" w:firstLineChars="200"/>
              <w:rPr>
                <w:rFonts w:hint="eastAsia" w:ascii="Times New Roman" w:eastAsia="仿宋_GB2312" w:cs="Times New Roman"/>
                <w:color w:val="000000" w:themeColor="text1"/>
                <w:sz w:val="24"/>
                <w14:textFill>
                  <w14:solidFill>
                    <w14:schemeClr w14:val="tx1"/>
                  </w14:solidFill>
                </w14:textFill>
              </w:rPr>
            </w:pPr>
          </w:p>
          <w:p>
            <w:pPr>
              <w:ind w:firstLine="480" w:firstLineChars="200"/>
              <w:rPr>
                <w:rFonts w:hint="eastAsia" w:ascii="Times New Roman" w:eastAsia="仿宋_GB2312" w:cs="Times New Roman"/>
                <w:color w:val="000000" w:themeColor="text1"/>
                <w:sz w:val="24"/>
                <w14:textFill>
                  <w14:solidFill>
                    <w14:schemeClr w14:val="tx1"/>
                  </w14:solidFill>
                </w14:textFill>
              </w:rPr>
            </w:pPr>
          </w:p>
          <w:p>
            <w:pPr>
              <w:ind w:firstLine="480" w:firstLineChars="200"/>
              <w:rPr>
                <w:rFonts w:hint="eastAsia" w:ascii="Times New Roman" w:eastAsia="仿宋_GB2312" w:cs="Times New Roman"/>
                <w:color w:val="000000" w:themeColor="text1"/>
                <w:sz w:val="24"/>
                <w14:textFill>
                  <w14:solidFill>
                    <w14:schemeClr w14:val="tx1"/>
                  </w14:solidFill>
                </w14:textFill>
              </w:rPr>
            </w:pPr>
          </w:p>
          <w:p>
            <w:pPr>
              <w:ind w:firstLine="480" w:firstLineChars="200"/>
              <w:rPr>
                <w:rFonts w:hint="eastAsia" w:ascii="Times New Roman" w:eastAsia="仿宋_GB2312" w:cs="Times New Roman"/>
                <w:color w:val="000000" w:themeColor="text1"/>
                <w:sz w:val="24"/>
                <w14:textFill>
                  <w14:solidFill>
                    <w14:schemeClr w14:val="tx1"/>
                  </w14:solidFill>
                </w14:textFill>
              </w:rPr>
            </w:pPr>
          </w:p>
        </w:tc>
        <w:tc>
          <w:tcPr>
            <w:tcW w:w="3231" w:type="dxa"/>
            <w:gridSpan w:val="4"/>
            <w:vAlign w:val="top"/>
          </w:tcPr>
          <w:p>
            <w:pPr>
              <w:widowControl w:val="0"/>
              <w:ind w:firstLine="0" w:firstLineChars="0"/>
              <w:jc w:val="both"/>
              <w:rPr>
                <w:rFonts w:hint="eastAsia" w:asci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省司法厅厅领导意见、印章：</w:t>
            </w:r>
          </w:p>
          <w:p>
            <w:pPr>
              <w:widowControl w:val="0"/>
              <w:ind w:firstLine="480" w:firstLineChars="200"/>
              <w:jc w:val="both"/>
              <w:rPr>
                <w:rFonts w:hint="eastAsia" w:ascii="Times New Roman" w:eastAsia="仿宋_GB2312" w:cs="Times New Roman"/>
                <w:color w:val="000000" w:themeColor="text1"/>
                <w:sz w:val="24"/>
                <w14:textFill>
                  <w14:solidFill>
                    <w14:schemeClr w14:val="tx1"/>
                  </w14:solidFill>
                </w14:textFill>
              </w:rPr>
            </w:pPr>
          </w:p>
          <w:p>
            <w:pPr>
              <w:widowControl w:val="0"/>
              <w:ind w:firstLine="480" w:firstLineChars="200"/>
              <w:jc w:val="both"/>
              <w:rPr>
                <w:rFonts w:hint="eastAsia" w:ascii="Times New Roman" w:eastAsia="仿宋_GB2312" w:cs="Times New Roman"/>
                <w:color w:val="000000" w:themeColor="text1"/>
                <w:sz w:val="24"/>
                <w14:textFill>
                  <w14:solidFill>
                    <w14:schemeClr w14:val="tx1"/>
                  </w14:solidFill>
                </w14:textFill>
              </w:rPr>
            </w:pPr>
          </w:p>
          <w:p>
            <w:pPr>
              <w:widowControl w:val="0"/>
              <w:ind w:firstLine="480" w:firstLineChars="200"/>
              <w:jc w:val="both"/>
              <w:rPr>
                <w:rFonts w:hint="eastAsia" w:ascii="Times New Roman" w:eastAsia="仿宋_GB2312" w:cs="Times New Roman"/>
                <w:color w:val="000000" w:themeColor="text1"/>
                <w:sz w:val="24"/>
                <w14:textFill>
                  <w14:solidFill>
                    <w14:schemeClr w14:val="tx1"/>
                  </w14:solidFill>
                </w14:textFill>
              </w:rPr>
            </w:pPr>
          </w:p>
          <w:p>
            <w:pPr>
              <w:ind w:firstLine="480" w:firstLineChars="200"/>
              <w:rPr>
                <w:rFonts w:hint="eastAsia" w:ascii="Times New Roman" w:eastAsia="仿宋_GB2312" w:cs="Times New Roman"/>
                <w:color w:val="000000" w:themeColor="text1"/>
                <w:sz w:val="24"/>
                <w14:textFill>
                  <w14:solidFill>
                    <w14:schemeClr w14:val="tx1"/>
                  </w14:solidFill>
                </w14:textFill>
              </w:rPr>
            </w:pPr>
          </w:p>
        </w:tc>
      </w:tr>
    </w:tbl>
    <w:tbl>
      <w:tblPr>
        <w:tblStyle w:val="5"/>
        <w:tblpPr w:leftFromText="180" w:rightFromText="180" w:vertAnchor="text" w:tblpX="11112" w:tblpY="-14545"/>
        <w:tblOverlap w:val="never"/>
        <w:tblW w:w="1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173" w:type="dxa"/>
            <w:vAlign w:val="top"/>
          </w:tcPr>
          <w:p>
            <w:pPr>
              <w:rPr>
                <w:rFonts w:ascii="宋体" w:cs="宋体"/>
                <w:b/>
                <w:bCs/>
                <w:color w:val="000000" w:themeColor="text1"/>
                <w:szCs w:val="21"/>
                <w14:textFill>
                  <w14:solidFill>
                    <w14:schemeClr w14:val="tx1"/>
                  </w14:solidFill>
                </w14:textFill>
              </w:rPr>
            </w:pPr>
          </w:p>
        </w:tc>
      </w:tr>
    </w:tbl>
    <w:p>
      <w:pPr>
        <w:autoSpaceDN w:val="0"/>
        <w:snapToGrid w:val="0"/>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备注：</w:t>
      </w:r>
      <w:r>
        <w:rPr>
          <w:rFonts w:hint="eastAsia" w:ascii="宋体" w:hAnsi="宋体" w:eastAsia="宋体" w:cs="宋体"/>
          <w:color w:val="000000" w:themeColor="text1"/>
          <w:sz w:val="21"/>
          <w:szCs w:val="21"/>
          <w14:textFill>
            <w14:solidFill>
              <w14:schemeClr w14:val="tx1"/>
            </w14:solidFill>
          </w14:textFill>
        </w:rPr>
        <w:t>本表填写一式三份，</w:t>
      </w:r>
      <w:r>
        <w:rPr>
          <w:rFonts w:hint="eastAsia" w:ascii="宋体" w:hAnsi="宋体" w:cs="宋体"/>
          <w:color w:val="000000" w:themeColor="text1"/>
          <w:szCs w:val="21"/>
          <w14:textFill>
            <w14:solidFill>
              <w14:schemeClr w14:val="tx1"/>
            </w14:solidFill>
          </w14:textFill>
        </w:rPr>
        <w:t>省司法厅留存一份，其余两份</w:t>
      </w:r>
      <w:r>
        <w:rPr>
          <w:rFonts w:hint="eastAsia" w:ascii="宋体" w:hAnsi="宋体" w:cs="宋体"/>
          <w:color w:val="000000" w:themeColor="text1"/>
          <w:szCs w:val="21"/>
          <w:lang w:eastAsia="zh-CN"/>
          <w14:textFill>
            <w14:solidFill>
              <w14:schemeClr w14:val="tx1"/>
            </w14:solidFill>
          </w14:textFill>
        </w:rPr>
        <w:t>分别</w:t>
      </w:r>
      <w:r>
        <w:rPr>
          <w:rFonts w:hint="eastAsia" w:ascii="宋体" w:hAnsi="宋体" w:cs="宋体"/>
          <w:color w:val="000000" w:themeColor="text1"/>
          <w:szCs w:val="21"/>
          <w14:textFill>
            <w14:solidFill>
              <w14:schemeClr w14:val="tx1"/>
            </w14:solidFill>
          </w14:textFill>
        </w:rPr>
        <w:t>留存地市司法局和律师</w:t>
      </w:r>
      <w:r>
        <w:rPr>
          <w:rFonts w:hint="eastAsia" w:ascii="宋体" w:hAnsi="宋体" w:cs="宋体"/>
          <w:color w:val="000000" w:themeColor="text1"/>
          <w:szCs w:val="21"/>
          <w:lang w:eastAsia="zh-CN"/>
          <w14:textFill>
            <w14:solidFill>
              <w14:schemeClr w14:val="tx1"/>
            </w14:solidFill>
          </w14:textFill>
        </w:rPr>
        <w:t>事务</w:t>
      </w:r>
      <w:r>
        <w:rPr>
          <w:rFonts w:hint="eastAsia" w:ascii="宋体" w:hAnsi="宋体" w:cs="宋体"/>
          <w:color w:val="000000" w:themeColor="text1"/>
          <w:szCs w:val="21"/>
          <w14:textFill>
            <w14:solidFill>
              <w14:schemeClr w14:val="tx1"/>
            </w14:solidFill>
          </w14:textFill>
        </w:rPr>
        <w:t>所。</w:t>
      </w:r>
    </w:p>
    <w:p>
      <w:pPr>
        <w:autoSpaceDN w:val="0"/>
        <w:snapToGrid w:val="0"/>
        <w:spacing w:line="360" w:lineRule="auto"/>
        <w:rPr>
          <w:rFonts w:ascii="黑体" w:eastAsia="黑体"/>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val="en-US" w:eastAsia="zh-CN"/>
          <w14:textFill>
            <w14:solidFill>
              <w14:schemeClr w14:val="tx1"/>
            </w14:solidFill>
          </w14:textFill>
        </w:rPr>
        <w:t>5</w:t>
      </w:r>
    </w:p>
    <w:p>
      <w:pPr>
        <w:jc w:val="center"/>
        <w:rPr>
          <w:rFonts w:hint="eastAsia" w:ascii="黑体" w:eastAsia="黑体"/>
          <w:color w:val="000000" w:themeColor="text1"/>
          <w:sz w:val="36"/>
          <w:szCs w:val="36"/>
          <w14:textFill>
            <w14:solidFill>
              <w14:schemeClr w14:val="tx1"/>
            </w14:solidFill>
          </w14:textFill>
        </w:rPr>
      </w:pPr>
    </w:p>
    <w:p>
      <w:pPr>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律师事务所设立省外分所申请登记表</w:t>
      </w:r>
    </w:p>
    <w:tbl>
      <w:tblPr>
        <w:tblStyle w:val="5"/>
        <w:tblpPr w:leftFromText="180" w:rightFromText="180" w:vertAnchor="text" w:horzAnchor="margin" w:tblpXSpec="center" w:tblpY="158"/>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63"/>
        <w:gridCol w:w="2055"/>
        <w:gridCol w:w="355"/>
        <w:gridCol w:w="1551"/>
        <w:gridCol w:w="596"/>
        <w:gridCol w:w="904"/>
        <w:gridCol w:w="716"/>
        <w:gridCol w:w="657"/>
        <w:gridCol w:w="532"/>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60" w:type="dxa"/>
            <w:vMerge w:val="restart"/>
            <w:textDirection w:val="tbRlV"/>
            <w:vAlign w:val="center"/>
          </w:tcPr>
          <w:p>
            <w:pPr>
              <w:ind w:firstLine="240" w:firstLineChars="100"/>
              <w:jc w:val="center"/>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派</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驻</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律</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师</w:t>
            </w: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姓</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名</w:t>
            </w:r>
          </w:p>
        </w:tc>
        <w:tc>
          <w:tcPr>
            <w:tcW w:w="2147" w:type="dxa"/>
            <w:gridSpan w:val="2"/>
            <w:vAlign w:val="center"/>
          </w:tcPr>
          <w:p>
            <w:pPr>
              <w:jc w:val="center"/>
              <w:rPr>
                <w:rFonts w:eastAsia="仿宋_GB2312"/>
                <w:color w:val="000000" w:themeColor="text1"/>
                <w:sz w:val="24"/>
                <w14:textFill>
                  <w14:solidFill>
                    <w14:schemeClr w14:val="tx1"/>
                  </w14:solidFill>
                </w14:textFill>
              </w:rPr>
            </w:pPr>
          </w:p>
        </w:tc>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性别</w:t>
            </w:r>
          </w:p>
        </w:tc>
        <w:tc>
          <w:tcPr>
            <w:tcW w:w="2528" w:type="dxa"/>
            <w:gridSpan w:val="3"/>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exact"/>
        </w:trPr>
        <w:tc>
          <w:tcPr>
            <w:tcW w:w="860" w:type="dxa"/>
            <w:vMerge w:val="continue"/>
            <w:vAlign w:val="center"/>
          </w:tcPr>
          <w:p>
            <w:pPr>
              <w:jc w:val="center"/>
              <w:rPr>
                <w:rFonts w:eastAsia="仿宋_GB2312"/>
                <w:color w:val="000000" w:themeColor="text1"/>
                <w:sz w:val="28"/>
                <w:szCs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业</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时</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间</w:t>
            </w:r>
          </w:p>
        </w:tc>
        <w:tc>
          <w:tcPr>
            <w:tcW w:w="2147" w:type="dxa"/>
            <w:gridSpan w:val="2"/>
            <w:tcBorders>
              <w:top w:val="nil"/>
            </w:tcBorders>
            <w:vAlign w:val="center"/>
          </w:tcPr>
          <w:p>
            <w:pPr>
              <w:jc w:val="center"/>
              <w:rPr>
                <w:rFonts w:eastAsia="仿宋_GB2312"/>
                <w:color w:val="000000" w:themeColor="text1"/>
                <w:sz w:val="24"/>
                <w14:textFill>
                  <w14:solidFill>
                    <w14:schemeClr w14:val="tx1"/>
                  </w14:solidFill>
                </w14:textFill>
              </w:rPr>
            </w:pPr>
          </w:p>
        </w:tc>
        <w:tc>
          <w:tcPr>
            <w:tcW w:w="1620" w:type="dxa"/>
            <w:gridSpan w:val="2"/>
            <w:tcBorders>
              <w:top w:val="nil"/>
            </w:tcBorders>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学</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历</w:t>
            </w:r>
          </w:p>
        </w:tc>
        <w:tc>
          <w:tcPr>
            <w:tcW w:w="2528" w:type="dxa"/>
            <w:gridSpan w:val="3"/>
            <w:tcBorders>
              <w:top w:val="nil"/>
            </w:tcBorders>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trPr>
        <w:tc>
          <w:tcPr>
            <w:tcW w:w="860" w:type="dxa"/>
            <w:vMerge w:val="continue"/>
            <w:vAlign w:val="center"/>
          </w:tcPr>
          <w:p>
            <w:pPr>
              <w:jc w:val="center"/>
              <w:rPr>
                <w:rFonts w:eastAsia="仿宋_GB2312"/>
                <w:color w:val="000000" w:themeColor="text1"/>
                <w:sz w:val="28"/>
                <w:szCs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执业证号码</w:t>
            </w:r>
          </w:p>
        </w:tc>
        <w:tc>
          <w:tcPr>
            <w:tcW w:w="2147" w:type="dxa"/>
            <w:gridSpan w:val="2"/>
            <w:vAlign w:val="center"/>
          </w:tcPr>
          <w:p>
            <w:pPr>
              <w:jc w:val="center"/>
              <w:rPr>
                <w:rFonts w:eastAsia="仿宋_GB2312"/>
                <w:color w:val="000000" w:themeColor="text1"/>
                <w:sz w:val="24"/>
                <w14:textFill>
                  <w14:solidFill>
                    <w14:schemeClr w14:val="tx1"/>
                  </w14:solidFill>
                </w14:textFill>
              </w:rPr>
            </w:pPr>
          </w:p>
        </w:tc>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身份证号码</w:t>
            </w:r>
          </w:p>
        </w:tc>
        <w:tc>
          <w:tcPr>
            <w:tcW w:w="2528" w:type="dxa"/>
            <w:gridSpan w:val="3"/>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828" w:type="dxa"/>
            <w:gridSpan w:val="11"/>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60" w:type="dxa"/>
            <w:vMerge w:val="restart"/>
            <w:textDirection w:val="tbRlV"/>
            <w:vAlign w:val="center"/>
          </w:tcPr>
          <w:p>
            <w:pPr>
              <w:ind w:left="113" w:right="113"/>
              <w:jc w:val="center"/>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派</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驻</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律</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师</w:t>
            </w: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姓</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名</w:t>
            </w:r>
          </w:p>
        </w:tc>
        <w:tc>
          <w:tcPr>
            <w:tcW w:w="2147" w:type="dxa"/>
            <w:gridSpan w:val="2"/>
            <w:vAlign w:val="center"/>
          </w:tcPr>
          <w:p>
            <w:pPr>
              <w:jc w:val="center"/>
              <w:rPr>
                <w:rFonts w:eastAsia="仿宋_GB2312"/>
                <w:color w:val="000000" w:themeColor="text1"/>
                <w:sz w:val="24"/>
                <w14:textFill>
                  <w14:solidFill>
                    <w14:schemeClr w14:val="tx1"/>
                  </w14:solidFill>
                </w14:textFill>
              </w:rPr>
            </w:pPr>
          </w:p>
        </w:tc>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性别</w:t>
            </w:r>
          </w:p>
        </w:tc>
        <w:tc>
          <w:tcPr>
            <w:tcW w:w="2528" w:type="dxa"/>
            <w:gridSpan w:val="3"/>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60" w:type="dxa"/>
            <w:vMerge w:val="continue"/>
            <w:vAlign w:val="center"/>
          </w:tcPr>
          <w:p>
            <w:pPr>
              <w:jc w:val="center"/>
              <w:rPr>
                <w:rFonts w:eastAsia="仿宋_GB2312"/>
                <w:color w:val="000000" w:themeColor="text1"/>
                <w:sz w:val="28"/>
                <w:szCs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业</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时</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间</w:t>
            </w:r>
          </w:p>
        </w:tc>
        <w:tc>
          <w:tcPr>
            <w:tcW w:w="2147" w:type="dxa"/>
            <w:gridSpan w:val="2"/>
            <w:vAlign w:val="center"/>
          </w:tcPr>
          <w:p>
            <w:pPr>
              <w:jc w:val="center"/>
              <w:rPr>
                <w:rFonts w:eastAsia="仿宋_GB2312"/>
                <w:color w:val="000000" w:themeColor="text1"/>
                <w:sz w:val="24"/>
                <w14:textFill>
                  <w14:solidFill>
                    <w14:schemeClr w14:val="tx1"/>
                  </w14:solidFill>
                </w14:textFill>
              </w:rPr>
            </w:pPr>
          </w:p>
        </w:tc>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学</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历</w:t>
            </w:r>
          </w:p>
        </w:tc>
        <w:tc>
          <w:tcPr>
            <w:tcW w:w="2528" w:type="dxa"/>
            <w:gridSpan w:val="3"/>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860" w:type="dxa"/>
            <w:vMerge w:val="continue"/>
            <w:vAlign w:val="center"/>
          </w:tcPr>
          <w:p>
            <w:pPr>
              <w:jc w:val="center"/>
              <w:rPr>
                <w:rFonts w:eastAsia="仿宋_GB2312"/>
                <w:color w:val="000000" w:themeColor="text1"/>
                <w:sz w:val="28"/>
                <w:szCs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执业证号码</w:t>
            </w:r>
          </w:p>
        </w:tc>
        <w:tc>
          <w:tcPr>
            <w:tcW w:w="2147" w:type="dxa"/>
            <w:gridSpan w:val="2"/>
            <w:vAlign w:val="center"/>
          </w:tcPr>
          <w:p>
            <w:pPr>
              <w:jc w:val="center"/>
              <w:rPr>
                <w:rFonts w:eastAsia="仿宋_GB2312"/>
                <w:color w:val="000000" w:themeColor="text1"/>
                <w:sz w:val="24"/>
                <w14:textFill>
                  <w14:solidFill>
                    <w14:schemeClr w14:val="tx1"/>
                  </w14:solidFill>
                </w14:textFill>
              </w:rPr>
            </w:pPr>
          </w:p>
        </w:tc>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身份证号码</w:t>
            </w:r>
          </w:p>
        </w:tc>
        <w:tc>
          <w:tcPr>
            <w:tcW w:w="2528" w:type="dxa"/>
            <w:gridSpan w:val="3"/>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9828" w:type="dxa"/>
            <w:gridSpan w:val="11"/>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trPr>
        <w:tc>
          <w:tcPr>
            <w:tcW w:w="860" w:type="dxa"/>
            <w:vMerge w:val="restart"/>
            <w:textDirection w:val="tbRlV"/>
            <w:vAlign w:val="center"/>
          </w:tcPr>
          <w:p>
            <w:pPr>
              <w:ind w:left="113" w:right="113"/>
              <w:jc w:val="center"/>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派</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驻</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律</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师</w:t>
            </w: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姓</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名</w:t>
            </w:r>
          </w:p>
        </w:tc>
        <w:tc>
          <w:tcPr>
            <w:tcW w:w="2147" w:type="dxa"/>
            <w:gridSpan w:val="2"/>
            <w:vAlign w:val="center"/>
          </w:tcPr>
          <w:p>
            <w:pPr>
              <w:jc w:val="center"/>
              <w:rPr>
                <w:rFonts w:eastAsia="仿宋_GB2312"/>
                <w:color w:val="000000" w:themeColor="text1"/>
                <w:sz w:val="24"/>
                <w14:textFill>
                  <w14:solidFill>
                    <w14:schemeClr w14:val="tx1"/>
                  </w14:solidFill>
                </w14:textFill>
              </w:rPr>
            </w:pPr>
          </w:p>
        </w:tc>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性别</w:t>
            </w:r>
          </w:p>
        </w:tc>
        <w:tc>
          <w:tcPr>
            <w:tcW w:w="2528" w:type="dxa"/>
            <w:gridSpan w:val="3"/>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860" w:type="dxa"/>
            <w:vMerge w:val="continue"/>
            <w:vAlign w:val="center"/>
          </w:tcPr>
          <w:p>
            <w:pPr>
              <w:jc w:val="center"/>
              <w:rPr>
                <w:rFonts w:eastAsia="仿宋_GB2312"/>
                <w:color w:val="000000" w:themeColor="text1"/>
                <w:sz w:val="28"/>
                <w:szCs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业</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时</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间</w:t>
            </w:r>
          </w:p>
        </w:tc>
        <w:tc>
          <w:tcPr>
            <w:tcW w:w="2147" w:type="dxa"/>
            <w:gridSpan w:val="2"/>
            <w:vAlign w:val="center"/>
          </w:tcPr>
          <w:p>
            <w:pPr>
              <w:jc w:val="center"/>
              <w:rPr>
                <w:rFonts w:eastAsia="仿宋_GB2312"/>
                <w:color w:val="000000" w:themeColor="text1"/>
                <w:sz w:val="24"/>
                <w14:textFill>
                  <w14:solidFill>
                    <w14:schemeClr w14:val="tx1"/>
                  </w14:solidFill>
                </w14:textFill>
              </w:rPr>
            </w:pPr>
          </w:p>
        </w:tc>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学</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历</w:t>
            </w:r>
          </w:p>
        </w:tc>
        <w:tc>
          <w:tcPr>
            <w:tcW w:w="2528" w:type="dxa"/>
            <w:gridSpan w:val="3"/>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860" w:type="dxa"/>
            <w:vMerge w:val="continue"/>
            <w:vAlign w:val="center"/>
          </w:tcPr>
          <w:p>
            <w:pPr>
              <w:jc w:val="center"/>
              <w:rPr>
                <w:rFonts w:eastAsia="仿宋_GB2312"/>
                <w:color w:val="000000" w:themeColor="text1"/>
                <w:sz w:val="28"/>
                <w:szCs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执业证号码</w:t>
            </w:r>
          </w:p>
        </w:tc>
        <w:tc>
          <w:tcPr>
            <w:tcW w:w="2147" w:type="dxa"/>
            <w:gridSpan w:val="2"/>
            <w:vAlign w:val="center"/>
          </w:tcPr>
          <w:p>
            <w:pPr>
              <w:jc w:val="center"/>
              <w:rPr>
                <w:rFonts w:eastAsia="仿宋_GB2312"/>
                <w:color w:val="000000" w:themeColor="text1"/>
                <w:sz w:val="24"/>
                <w14:textFill>
                  <w14:solidFill>
                    <w14:schemeClr w14:val="tx1"/>
                  </w14:solidFill>
                </w14:textFill>
              </w:rPr>
            </w:pPr>
          </w:p>
        </w:tc>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身份证号码</w:t>
            </w:r>
          </w:p>
        </w:tc>
        <w:tc>
          <w:tcPr>
            <w:tcW w:w="2528" w:type="dxa"/>
            <w:gridSpan w:val="3"/>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828" w:type="dxa"/>
            <w:gridSpan w:val="11"/>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60" w:type="dxa"/>
            <w:vMerge w:val="restart"/>
            <w:textDirection w:val="tbRlV"/>
            <w:vAlign w:val="center"/>
          </w:tcPr>
          <w:p>
            <w:pPr>
              <w:ind w:left="113" w:right="113"/>
              <w:jc w:val="center"/>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分</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所</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信</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息</w:t>
            </w: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名称</w:t>
            </w:r>
          </w:p>
        </w:tc>
        <w:tc>
          <w:tcPr>
            <w:tcW w:w="3767" w:type="dxa"/>
            <w:gridSpan w:val="4"/>
            <w:vAlign w:val="center"/>
          </w:tcPr>
          <w:p>
            <w:pPr>
              <w:jc w:val="center"/>
              <w:rPr>
                <w:rFonts w:eastAsia="仿宋_GB2312"/>
                <w:color w:val="000000" w:themeColor="text1"/>
                <w:sz w:val="24"/>
                <w14:textFill>
                  <w14:solidFill>
                    <w14:schemeClr w14:val="tx1"/>
                  </w14:solidFill>
                </w14:textFill>
              </w:rPr>
            </w:pPr>
          </w:p>
        </w:tc>
        <w:tc>
          <w:tcPr>
            <w:tcW w:w="1189"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成立日期</w:t>
            </w:r>
          </w:p>
        </w:tc>
        <w:tc>
          <w:tcPr>
            <w:tcW w:w="1339" w:type="dxa"/>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60" w:type="dxa"/>
            <w:vMerge w:val="continue"/>
            <w:vAlign w:val="center"/>
          </w:tcPr>
          <w:p>
            <w:pPr>
              <w:jc w:val="center"/>
              <w:rPr>
                <w:rFonts w:eastAsia="仿宋_GB2312"/>
                <w:color w:val="000000" w:themeColor="text1"/>
                <w:sz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具体地址</w:t>
            </w:r>
          </w:p>
        </w:tc>
        <w:tc>
          <w:tcPr>
            <w:tcW w:w="3767" w:type="dxa"/>
            <w:gridSpan w:val="4"/>
            <w:vAlign w:val="center"/>
          </w:tcPr>
          <w:p>
            <w:pPr>
              <w:jc w:val="center"/>
              <w:rPr>
                <w:rFonts w:eastAsia="仿宋_GB2312"/>
                <w:color w:val="000000" w:themeColor="text1"/>
                <w:sz w:val="24"/>
                <w14:textFill>
                  <w14:solidFill>
                    <w14:schemeClr w14:val="tx1"/>
                  </w14:solidFill>
                </w14:textFill>
              </w:rPr>
            </w:pPr>
          </w:p>
        </w:tc>
        <w:tc>
          <w:tcPr>
            <w:tcW w:w="1189"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邮编</w:t>
            </w:r>
          </w:p>
        </w:tc>
        <w:tc>
          <w:tcPr>
            <w:tcW w:w="1339" w:type="dxa"/>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60" w:type="dxa"/>
            <w:vMerge w:val="continue"/>
            <w:vAlign w:val="center"/>
          </w:tcPr>
          <w:p>
            <w:pPr>
              <w:jc w:val="center"/>
              <w:rPr>
                <w:rFonts w:eastAsia="仿宋_GB2312"/>
                <w:color w:val="000000" w:themeColor="text1"/>
                <w:sz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办公面积</w:t>
            </w:r>
          </w:p>
        </w:tc>
        <w:tc>
          <w:tcPr>
            <w:tcW w:w="3767" w:type="dxa"/>
            <w:gridSpan w:val="4"/>
            <w:vAlign w:val="center"/>
          </w:tcPr>
          <w:p>
            <w:pPr>
              <w:jc w:val="center"/>
              <w:rPr>
                <w:rFonts w:eastAsia="仿宋_GB2312"/>
                <w:color w:val="000000" w:themeColor="text1"/>
                <w:sz w:val="24"/>
                <w14:textFill>
                  <w14:solidFill>
                    <w14:schemeClr w14:val="tx1"/>
                  </w14:solidFill>
                </w14:textFill>
              </w:rPr>
            </w:pPr>
          </w:p>
        </w:tc>
        <w:tc>
          <w:tcPr>
            <w:tcW w:w="1189"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联系电话</w:t>
            </w:r>
          </w:p>
        </w:tc>
        <w:tc>
          <w:tcPr>
            <w:tcW w:w="1339" w:type="dxa"/>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60" w:type="dxa"/>
            <w:vMerge w:val="continue"/>
            <w:vAlign w:val="center"/>
          </w:tcPr>
          <w:p>
            <w:pPr>
              <w:jc w:val="center"/>
              <w:rPr>
                <w:rFonts w:eastAsia="仿宋_GB2312"/>
                <w:color w:val="000000" w:themeColor="text1"/>
                <w:sz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负责人</w:t>
            </w:r>
          </w:p>
        </w:tc>
        <w:tc>
          <w:tcPr>
            <w:tcW w:w="3767" w:type="dxa"/>
            <w:gridSpan w:val="4"/>
            <w:vAlign w:val="center"/>
          </w:tcPr>
          <w:p>
            <w:pPr>
              <w:jc w:val="center"/>
              <w:rPr>
                <w:rFonts w:eastAsia="仿宋_GB2312"/>
                <w:color w:val="000000" w:themeColor="text1"/>
                <w:sz w:val="24"/>
                <w14:textFill>
                  <w14:solidFill>
                    <w14:schemeClr w14:val="tx1"/>
                  </w14:solidFill>
                </w14:textFill>
              </w:rPr>
            </w:pPr>
          </w:p>
        </w:tc>
        <w:tc>
          <w:tcPr>
            <w:tcW w:w="1189"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许可证号</w:t>
            </w:r>
          </w:p>
        </w:tc>
        <w:tc>
          <w:tcPr>
            <w:tcW w:w="1339" w:type="dxa"/>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4" w:hRule="atLeast"/>
        </w:trPr>
        <w:tc>
          <w:tcPr>
            <w:tcW w:w="9828" w:type="dxa"/>
            <w:gridSpan w:val="11"/>
            <w:vAlign w:val="top"/>
          </w:tcPr>
          <w:p>
            <w:pPr>
              <w:rPr>
                <w:rFonts w:eastAsia="仿宋_GB2312"/>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本所根据《中华人民共和国律师法》和司法部《律师事务所管理办法》有关规定，申请在省外设立分所。本所已知悉在省外设立分所的法律、法规和有关规范性文件的内容，承诺所提供材料真实、完整和合法，并承担相应的法律后果。</w:t>
            </w:r>
            <w:r>
              <w:rPr>
                <w:rFonts w:eastAsia="仿宋_GB2312"/>
                <w:color w:val="000000" w:themeColor="text1"/>
                <w:sz w:val="24"/>
                <w14:textFill>
                  <w14:solidFill>
                    <w14:schemeClr w14:val="tx1"/>
                  </w14:solidFill>
                </w14:textFill>
              </w:rPr>
              <w:t xml:space="preserve"> </w:t>
            </w:r>
          </w:p>
          <w:p>
            <w:pPr>
              <w:jc w:val="lef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p>
          <w:p>
            <w:pPr>
              <w:jc w:val="left"/>
              <w:rPr>
                <w:rFonts w:eastAsia="仿宋_GB2312"/>
                <w:color w:val="000000" w:themeColor="text1"/>
                <w:sz w:val="24"/>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律师事务所（公章）</w:t>
            </w:r>
          </w:p>
          <w:p>
            <w:pPr>
              <w:jc w:val="lef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负责人签名：</w:t>
            </w:r>
            <w:r>
              <w:rPr>
                <w:rFonts w:eastAsia="仿宋_GB2312"/>
                <w:color w:val="000000" w:themeColor="text1"/>
                <w:sz w:val="24"/>
                <w14:textFill>
                  <w14:solidFill>
                    <w14:schemeClr w14:val="tx1"/>
                  </w14:solidFill>
                </w14:textFill>
              </w:rPr>
              <w:t xml:space="preserve">                                                  </w:t>
            </w:r>
          </w:p>
          <w:p>
            <w:pPr>
              <w:jc w:val="righ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年</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月</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5" w:hRule="atLeast"/>
        </w:trPr>
        <w:tc>
          <w:tcPr>
            <w:tcW w:w="5084" w:type="dxa"/>
            <w:gridSpan w:val="5"/>
            <w:vAlign w:val="top"/>
          </w:tcPr>
          <w:p>
            <w:pP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总所所在地地市司法局意见、印章：</w:t>
            </w:r>
          </w:p>
          <w:p>
            <w:pPr>
              <w:jc w:val="right"/>
              <w:rPr>
                <w:rFonts w:eastAsia="仿宋_GB2312"/>
                <w:color w:val="000000" w:themeColor="text1"/>
                <w:sz w:val="28"/>
                <w14:textFill>
                  <w14:solidFill>
                    <w14:schemeClr w14:val="tx1"/>
                  </w14:solidFill>
                </w14:textFill>
              </w:rPr>
            </w:pPr>
          </w:p>
        </w:tc>
        <w:tc>
          <w:tcPr>
            <w:tcW w:w="4744" w:type="dxa"/>
            <w:gridSpan w:val="6"/>
            <w:vAlign w:val="top"/>
          </w:tcPr>
          <w:p>
            <w:pP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省司法厅管理部门经办人意见：</w:t>
            </w:r>
            <w:r>
              <w:rPr>
                <w:rFonts w:eastAsia="仿宋_GB2312"/>
                <w:color w:val="000000" w:themeColor="text1"/>
                <w:sz w:val="24"/>
                <w14:textFill>
                  <w14:solidFill>
                    <w14:schemeClr w14:val="tx1"/>
                  </w14:solidFill>
                </w14:textFill>
              </w:rPr>
              <w:t xml:space="preserve"> </w:t>
            </w:r>
          </w:p>
          <w:p>
            <w:pPr>
              <w:rPr>
                <w:rFonts w:eastAsia="仿宋_GB2312"/>
                <w:color w:val="000000" w:themeColor="text1"/>
                <w:sz w:val="28"/>
                <w14:textFill>
                  <w14:solidFill>
                    <w14:schemeClr w14:val="tx1"/>
                  </w14:solidFill>
                </w14:textFill>
              </w:rPr>
            </w:pPr>
          </w:p>
          <w:p>
            <w:pPr>
              <w:rPr>
                <w:rFonts w:eastAsia="仿宋_GB2312"/>
                <w:color w:val="000000" w:themeColor="text1"/>
                <w:sz w:val="28"/>
                <w14:textFill>
                  <w14:solidFill>
                    <w14:schemeClr w14:val="tx1"/>
                  </w14:solidFill>
                </w14:textFill>
              </w:rPr>
            </w:pPr>
          </w:p>
          <w:p>
            <w:pPr>
              <w:rPr>
                <w:rFonts w:eastAsia="仿宋_GB2312"/>
                <w:color w:val="000000" w:themeColor="text1"/>
                <w:sz w:val="28"/>
                <w14:textFill>
                  <w14:solidFill>
                    <w14:schemeClr w14:val="tx1"/>
                  </w14:solidFill>
                </w14:textFill>
              </w:rPr>
            </w:pPr>
            <w:r>
              <w:rPr>
                <w:rFonts w:eastAsia="仿宋_GB2312"/>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5" w:hRule="atLeast"/>
        </w:trPr>
        <w:tc>
          <w:tcPr>
            <w:tcW w:w="5084" w:type="dxa"/>
            <w:gridSpan w:val="5"/>
            <w:vAlign w:val="top"/>
          </w:tcPr>
          <w:p>
            <w:pPr>
              <w:jc w:val="left"/>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省司法厅管理部门意见：</w:t>
            </w:r>
            <w:r>
              <w:rPr>
                <w:rFonts w:eastAsia="仿宋_GB2312"/>
                <w:color w:val="000000" w:themeColor="text1"/>
                <w:sz w:val="24"/>
                <w14:textFill>
                  <w14:solidFill>
                    <w14:schemeClr w14:val="tx1"/>
                  </w14:solidFill>
                </w14:textFill>
              </w:rPr>
              <w:t xml:space="preserve">                                                       </w:t>
            </w:r>
          </w:p>
          <w:p>
            <w:pPr>
              <w:jc w:val="left"/>
              <w:rPr>
                <w:rFonts w:eastAsia="仿宋_GB2312"/>
                <w:color w:val="000000" w:themeColor="text1"/>
                <w:sz w:val="24"/>
                <w14:textFill>
                  <w14:solidFill>
                    <w14:schemeClr w14:val="tx1"/>
                  </w14:solidFill>
                </w14:textFill>
              </w:rPr>
            </w:pPr>
          </w:p>
          <w:p>
            <w:pPr>
              <w:rPr>
                <w:rFonts w:eastAsia="仿宋_GB2312"/>
                <w:color w:val="000000" w:themeColor="text1"/>
                <w:sz w:val="28"/>
                <w14:textFill>
                  <w14:solidFill>
                    <w14:schemeClr w14:val="tx1"/>
                  </w14:solidFill>
                </w14:textFill>
              </w:rPr>
            </w:pPr>
            <w:r>
              <w:rPr>
                <w:rFonts w:eastAsia="仿宋_GB2312"/>
                <w:color w:val="000000" w:themeColor="text1"/>
                <w:sz w:val="24"/>
                <w14:textFill>
                  <w14:solidFill>
                    <w14:schemeClr w14:val="tx1"/>
                  </w14:solidFill>
                </w14:textFill>
              </w:rPr>
              <w:t xml:space="preserve">                                                                                           </w:t>
            </w:r>
          </w:p>
        </w:tc>
        <w:tc>
          <w:tcPr>
            <w:tcW w:w="4744" w:type="dxa"/>
            <w:gridSpan w:val="6"/>
            <w:vAlign w:val="top"/>
          </w:tcPr>
          <w:p>
            <w:pP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省司法厅意见、印章：</w:t>
            </w:r>
          </w:p>
          <w:p>
            <w:pPr>
              <w:jc w:val="left"/>
              <w:rPr>
                <w:rFonts w:eastAsia="仿宋_GB2312"/>
                <w:color w:val="000000" w:themeColor="text1"/>
                <w:sz w:val="24"/>
                <w14:textFill>
                  <w14:solidFill>
                    <w14:schemeClr w14:val="tx1"/>
                  </w14:solidFill>
                </w14:textFill>
              </w:rPr>
            </w:pPr>
          </w:p>
          <w:p>
            <w:pPr>
              <w:jc w:val="left"/>
              <w:rPr>
                <w:rFonts w:eastAsia="仿宋_GB2312"/>
                <w:color w:val="000000" w:themeColor="text1"/>
                <w:sz w:val="24"/>
                <w14:textFill>
                  <w14:solidFill>
                    <w14:schemeClr w14:val="tx1"/>
                  </w14:solidFill>
                </w14:textFill>
              </w:rPr>
            </w:pPr>
          </w:p>
          <w:p>
            <w:pPr>
              <w:jc w:val="left"/>
              <w:rPr>
                <w:rFonts w:eastAsia="仿宋_GB2312"/>
                <w:color w:val="000000" w:themeColor="text1"/>
                <w:sz w:val="24"/>
                <w14:textFill>
                  <w14:solidFill>
                    <w14:schemeClr w14:val="tx1"/>
                  </w14:solidFill>
                </w14:textFill>
              </w:rPr>
            </w:pPr>
          </w:p>
          <w:p>
            <w:pPr>
              <w:rPr>
                <w:rFonts w:eastAsia="仿宋_GB2312"/>
                <w:color w:val="000000" w:themeColor="text1"/>
                <w:sz w:val="28"/>
                <w14:textFill>
                  <w14:solidFill>
                    <w14:schemeClr w14:val="tx1"/>
                  </w14:solidFill>
                </w14:textFill>
              </w:rPr>
            </w:pPr>
            <w:r>
              <w:rPr>
                <w:rFonts w:eastAsia="仿宋_GB2312"/>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9828" w:type="dxa"/>
            <w:gridSpan w:val="11"/>
            <w:vAlign w:val="top"/>
          </w:tcPr>
          <w:p>
            <w:pPr>
              <w:jc w:val="center"/>
              <w:rPr>
                <w:rFonts w:ascii="黑体" w:eastAsia="黑体"/>
                <w:color w:val="000000" w:themeColor="text1"/>
                <w:sz w:val="30"/>
                <w:szCs w:val="30"/>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以下内容由省司法厅填写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3178" w:type="dxa"/>
            <w:gridSpan w:val="3"/>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有无受过行政处罚</w:t>
            </w:r>
          </w:p>
        </w:tc>
        <w:tc>
          <w:tcPr>
            <w:tcW w:w="3406" w:type="dxa"/>
            <w:gridSpan w:val="4"/>
            <w:vAlign w:val="center"/>
          </w:tcPr>
          <w:p>
            <w:pPr>
              <w:jc w:val="center"/>
              <w:rPr>
                <w:rFonts w:ascii="仿宋_GB2312"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□有</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□无</w:t>
            </w:r>
          </w:p>
        </w:tc>
        <w:tc>
          <w:tcPr>
            <w:tcW w:w="1373"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执业证是否收回</w:t>
            </w:r>
          </w:p>
        </w:tc>
        <w:tc>
          <w:tcPr>
            <w:tcW w:w="1871"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□是</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1123" w:type="dxa"/>
            <w:gridSpan w:val="2"/>
            <w:vMerge w:val="restart"/>
            <w:textDirection w:val="tbRlV"/>
            <w:vAlign w:val="center"/>
          </w:tcPr>
          <w:p>
            <w:pPr>
              <w:ind w:left="113" w:right="113"/>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总所信息</w:t>
            </w:r>
          </w:p>
        </w:tc>
        <w:tc>
          <w:tcPr>
            <w:tcW w:w="2055"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成立日期</w:t>
            </w:r>
          </w:p>
        </w:tc>
        <w:tc>
          <w:tcPr>
            <w:tcW w:w="3406" w:type="dxa"/>
            <w:gridSpan w:val="4"/>
            <w:vAlign w:val="center"/>
          </w:tcPr>
          <w:p>
            <w:pPr>
              <w:jc w:val="center"/>
              <w:rPr>
                <w:rFonts w:ascii="仿宋_GB2312" w:eastAsia="仿宋_GB2312"/>
                <w:color w:val="000000" w:themeColor="text1"/>
                <w:sz w:val="24"/>
                <w14:textFill>
                  <w14:solidFill>
                    <w14:schemeClr w14:val="tx1"/>
                  </w14:solidFill>
                </w14:textFill>
              </w:rPr>
            </w:pPr>
          </w:p>
        </w:tc>
        <w:tc>
          <w:tcPr>
            <w:tcW w:w="1373"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专职律师人数</w:t>
            </w:r>
          </w:p>
        </w:tc>
        <w:tc>
          <w:tcPr>
            <w:tcW w:w="1871" w:type="dxa"/>
            <w:gridSpan w:val="2"/>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123" w:type="dxa"/>
            <w:gridSpan w:val="2"/>
            <w:vMerge w:val="continue"/>
            <w:vAlign w:val="center"/>
          </w:tcPr>
          <w:p>
            <w:pPr>
              <w:jc w:val="center"/>
              <w:rPr>
                <w:rFonts w:ascii="仿宋_GB2312" w:eastAsia="仿宋_GB2312"/>
                <w:color w:val="000000" w:themeColor="text1"/>
                <w:sz w:val="24"/>
                <w14:textFill>
                  <w14:solidFill>
                    <w14:schemeClr w14:val="tx1"/>
                  </w14:solidFill>
                </w14:textFill>
              </w:rPr>
            </w:pPr>
          </w:p>
        </w:tc>
        <w:tc>
          <w:tcPr>
            <w:tcW w:w="5461" w:type="dxa"/>
            <w:gridSpan w:val="5"/>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申请设立前两年有无受过行政处罚</w:t>
            </w:r>
          </w:p>
        </w:tc>
        <w:tc>
          <w:tcPr>
            <w:tcW w:w="3244" w:type="dxa"/>
            <w:gridSpan w:val="4"/>
            <w:vAlign w:val="center"/>
          </w:tcPr>
          <w:p>
            <w:pPr>
              <w:jc w:val="center"/>
              <w:rPr>
                <w:rFonts w:ascii="仿宋_GB2312"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□有</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□无</w:t>
            </w:r>
          </w:p>
        </w:tc>
      </w:tr>
    </w:tbl>
    <w:p>
      <w:pPr>
        <w:spacing w:line="400" w:lineRule="exact"/>
        <w:rPr>
          <w:color w:val="000000" w:themeColor="text1"/>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注：</w:t>
      </w:r>
      <w:r>
        <w:rPr>
          <w:rFonts w:ascii="仿宋_GB2312" w:eastAsia="仿宋_GB2312"/>
          <w:color w:val="000000" w:themeColor="text1"/>
          <w:sz w:val="24"/>
          <w14:textFill>
            <w14:solidFill>
              <w14:schemeClr w14:val="tx1"/>
            </w14:solidFill>
          </w14:textFill>
        </w:rPr>
        <w:t>1</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本表填写一式三份，</w:t>
      </w:r>
      <w:r>
        <w:rPr>
          <w:rFonts w:hint="eastAsia" w:ascii="宋体" w:hAnsi="宋体" w:cs="宋体"/>
          <w:color w:val="000000" w:themeColor="text1"/>
          <w:szCs w:val="21"/>
          <w14:textFill>
            <w14:solidFill>
              <w14:schemeClr w14:val="tx1"/>
            </w14:solidFill>
          </w14:textFill>
        </w:rPr>
        <w:t>省司法厅留存一份，其余两份</w:t>
      </w:r>
      <w:r>
        <w:rPr>
          <w:rFonts w:hint="eastAsia" w:ascii="宋体" w:hAnsi="宋体" w:cs="宋体"/>
          <w:color w:val="000000" w:themeColor="text1"/>
          <w:szCs w:val="21"/>
          <w:lang w:eastAsia="zh-CN"/>
          <w14:textFill>
            <w14:solidFill>
              <w14:schemeClr w14:val="tx1"/>
            </w14:solidFill>
          </w14:textFill>
        </w:rPr>
        <w:t>分别</w:t>
      </w:r>
      <w:r>
        <w:rPr>
          <w:rFonts w:hint="eastAsia" w:ascii="宋体" w:hAnsi="宋体" w:cs="宋体"/>
          <w:color w:val="000000" w:themeColor="text1"/>
          <w:szCs w:val="21"/>
          <w14:textFill>
            <w14:solidFill>
              <w14:schemeClr w14:val="tx1"/>
            </w14:solidFill>
          </w14:textFill>
        </w:rPr>
        <w:t>留存地市司法局和律师</w:t>
      </w:r>
      <w:r>
        <w:rPr>
          <w:rFonts w:hint="eastAsia" w:ascii="宋体" w:hAnsi="宋体" w:cs="宋体"/>
          <w:color w:val="000000" w:themeColor="text1"/>
          <w:szCs w:val="21"/>
          <w:lang w:eastAsia="zh-CN"/>
          <w14:textFill>
            <w14:solidFill>
              <w14:schemeClr w14:val="tx1"/>
            </w14:solidFill>
          </w14:textFill>
        </w:rPr>
        <w:t>事务</w:t>
      </w:r>
      <w:r>
        <w:rPr>
          <w:rFonts w:hint="eastAsia" w:ascii="宋体" w:hAnsi="宋体" w:cs="宋体"/>
          <w:color w:val="000000" w:themeColor="text1"/>
          <w:szCs w:val="21"/>
          <w14:textFill>
            <w14:solidFill>
              <w14:schemeClr w14:val="tx1"/>
            </w14:solidFill>
          </w14:textFill>
        </w:rPr>
        <w:t>所</w:t>
      </w:r>
      <w:r>
        <w:rPr>
          <w:rFonts w:hint="eastAsia"/>
          <w:color w:val="000000" w:themeColor="text1"/>
          <w14:textFill>
            <w14:solidFill>
              <w14:schemeClr w14:val="tx1"/>
            </w14:solidFill>
          </w14:textFill>
        </w:rPr>
        <w:t>；</w:t>
      </w:r>
    </w:p>
    <w:p>
      <w:pPr>
        <w:spacing w:line="400" w:lineRule="exac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分支机构尚未成立的，“分所信息”栏目内“名称”栏必须填写，其他栏目可不填。</w:t>
      </w:r>
    </w:p>
    <w:p>
      <w:pPr>
        <w:autoSpaceDN w:val="0"/>
        <w:snapToGrid w:val="0"/>
        <w:spacing w:line="360" w:lineRule="auto"/>
        <w:rPr>
          <w:rFonts w:hint="eastAsia" w:ascii="仿宋_GB2312" w:hAnsi="仿宋_GB2312" w:eastAsia="仿宋_GB2312" w:cs="仿宋_GB2312"/>
          <w:color w:val="000000" w:themeColor="text1"/>
          <w:sz w:val="32"/>
          <w:lang w:eastAsia="zh-CN"/>
          <w14:textFill>
            <w14:solidFill>
              <w14:schemeClr w14:val="tx1"/>
            </w14:solidFill>
          </w14:textFill>
        </w:rPr>
      </w:pPr>
    </w:p>
    <w:p>
      <w:pPr>
        <w:autoSpaceDN w:val="0"/>
        <w:snapToGrid w:val="0"/>
        <w:spacing w:line="360" w:lineRule="auto"/>
        <w:rPr>
          <w:rFonts w:ascii="黑体" w:eastAsia="黑体"/>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val="en-US" w:eastAsia="zh-CN"/>
          <w14:textFill>
            <w14:solidFill>
              <w14:schemeClr w14:val="tx1"/>
            </w14:solidFill>
          </w14:textFill>
        </w:rPr>
        <w:t>6</w:t>
      </w:r>
    </w:p>
    <w:p>
      <w:pPr>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律师事务所</w:t>
      </w:r>
      <w:r>
        <w:rPr>
          <w:rFonts w:hint="eastAsia" w:ascii="黑体" w:eastAsia="黑体"/>
          <w:color w:val="000000" w:themeColor="text1"/>
          <w:sz w:val="36"/>
          <w:szCs w:val="36"/>
          <w:lang w:eastAsia="zh-CN"/>
          <w14:textFill>
            <w14:solidFill>
              <w14:schemeClr w14:val="tx1"/>
            </w14:solidFill>
          </w14:textFill>
        </w:rPr>
        <w:t>省内</w:t>
      </w:r>
      <w:r>
        <w:rPr>
          <w:rFonts w:hint="eastAsia" w:ascii="黑体" w:eastAsia="黑体"/>
          <w:color w:val="000000" w:themeColor="text1"/>
          <w:sz w:val="36"/>
          <w:szCs w:val="36"/>
          <w14:textFill>
            <w14:solidFill>
              <w14:schemeClr w14:val="tx1"/>
            </w14:solidFill>
          </w14:textFill>
        </w:rPr>
        <w:t>分所增加派驻律师申请登记表</w:t>
      </w:r>
    </w:p>
    <w:tbl>
      <w:tblPr>
        <w:tblStyle w:val="5"/>
        <w:tblpPr w:leftFromText="180" w:rightFromText="180" w:vertAnchor="text" w:horzAnchor="margin" w:tblpXSpec="center" w:tblpY="158"/>
        <w:tblW w:w="10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800"/>
        <w:gridCol w:w="2386"/>
        <w:gridCol w:w="1140"/>
        <w:gridCol w:w="930"/>
        <w:gridCol w:w="1198"/>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5" w:type="dxa"/>
            <w:vMerge w:val="restart"/>
            <w:vAlign w:val="center"/>
          </w:tcPr>
          <w:p>
            <w:pPr>
              <w:ind w:firstLine="240" w:firstLineChars="100"/>
              <w:jc w:val="center"/>
              <w:rPr>
                <w:rFonts w:eastAsia="仿宋_GB2312"/>
                <w:color w:val="000000" w:themeColor="text1"/>
                <w:sz w:val="32"/>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                               </w:t>
            </w:r>
            <w:r>
              <w:rPr>
                <w:rFonts w:hint="eastAsia" w:eastAsia="仿宋_GB2312"/>
                <w:color w:val="000000" w:themeColor="text1"/>
                <w:sz w:val="32"/>
                <w14:textFill>
                  <w14:solidFill>
                    <w14:schemeClr w14:val="tx1"/>
                  </w14:solidFill>
                </w14:textFill>
              </w:rPr>
              <w:t>派</w:t>
            </w:r>
          </w:p>
          <w:p>
            <w:pPr>
              <w:jc w:val="center"/>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驻</w:t>
            </w:r>
          </w:p>
          <w:p>
            <w:pPr>
              <w:jc w:val="center"/>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律</w:t>
            </w:r>
          </w:p>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32"/>
                <w14:textFill>
                  <w14:solidFill>
                    <w14:schemeClr w14:val="tx1"/>
                  </w14:solidFill>
                </w14:textFill>
              </w:rPr>
              <w:t>师</w:t>
            </w:r>
          </w:p>
        </w:tc>
        <w:tc>
          <w:tcPr>
            <w:tcW w:w="1800"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姓</w:t>
            </w:r>
            <w:r>
              <w:rPr>
                <w:rFonts w:eastAsia="仿宋_GB2312"/>
                <w:color w:val="000000" w:themeColor="text1"/>
                <w:sz w:val="28"/>
                <w14:textFill>
                  <w14:solidFill>
                    <w14:schemeClr w14:val="tx1"/>
                  </w14:solidFill>
                </w14:textFill>
              </w:rPr>
              <w:t xml:space="preserve">  </w:t>
            </w:r>
            <w:r>
              <w:rPr>
                <w:rFonts w:hint="eastAsia" w:eastAsia="仿宋_GB2312"/>
                <w:color w:val="000000" w:themeColor="text1"/>
                <w:sz w:val="28"/>
                <w14:textFill>
                  <w14:solidFill>
                    <w14:schemeClr w14:val="tx1"/>
                  </w14:solidFill>
                </w14:textFill>
              </w:rPr>
              <w:t>名</w:t>
            </w:r>
          </w:p>
        </w:tc>
        <w:tc>
          <w:tcPr>
            <w:tcW w:w="3526" w:type="dxa"/>
            <w:gridSpan w:val="2"/>
            <w:vAlign w:val="center"/>
          </w:tcPr>
          <w:p>
            <w:pPr>
              <w:jc w:val="center"/>
              <w:rPr>
                <w:rFonts w:eastAsia="仿宋_GB2312"/>
                <w:color w:val="000000" w:themeColor="text1"/>
                <w:sz w:val="28"/>
                <w14:textFill>
                  <w14:solidFill>
                    <w14:schemeClr w14:val="tx1"/>
                  </w14:solidFill>
                </w14:textFill>
              </w:rPr>
            </w:pPr>
          </w:p>
        </w:tc>
        <w:tc>
          <w:tcPr>
            <w:tcW w:w="930"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性别</w:t>
            </w:r>
          </w:p>
        </w:tc>
        <w:tc>
          <w:tcPr>
            <w:tcW w:w="1198" w:type="dxa"/>
            <w:vAlign w:val="center"/>
          </w:tcPr>
          <w:p>
            <w:pPr>
              <w:jc w:val="center"/>
              <w:rPr>
                <w:rFonts w:eastAsia="仿宋_GB2312"/>
                <w:color w:val="000000" w:themeColor="text1"/>
                <w:sz w:val="28"/>
                <w14:textFill>
                  <w14:solidFill>
                    <w14:schemeClr w14:val="tx1"/>
                  </w14:solidFill>
                </w14:textFill>
              </w:rPr>
            </w:pPr>
          </w:p>
        </w:tc>
        <w:tc>
          <w:tcPr>
            <w:tcW w:w="2025" w:type="dxa"/>
            <w:vMerge w:val="restart"/>
            <w:vAlign w:val="center"/>
          </w:tcPr>
          <w:p>
            <w:pPr>
              <w:ind w:firstLine="960" w:firstLineChars="3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照</w:t>
            </w:r>
          </w:p>
          <w:p>
            <w:pPr>
              <w:ind w:firstLine="705"/>
              <w:jc w:val="center"/>
              <w:rPr>
                <w:rFonts w:eastAsia="仿宋_GB2312"/>
                <w:color w:val="000000" w:themeColor="text1"/>
                <w:sz w:val="32"/>
                <w14:textFill>
                  <w14:solidFill>
                    <w14:schemeClr w14:val="tx1"/>
                  </w14:solidFill>
                </w14:textFill>
              </w:rPr>
            </w:pPr>
          </w:p>
          <w:p>
            <w:pPr>
              <w:ind w:firstLine="960" w:firstLineChars="300"/>
              <w:rPr>
                <w:rFonts w:eastAsia="仿宋_GB2312"/>
                <w:color w:val="000000" w:themeColor="text1"/>
                <w:sz w:val="28"/>
                <w14:textFill>
                  <w14:solidFill>
                    <w14:schemeClr w14:val="tx1"/>
                  </w14:solidFill>
                </w14:textFill>
              </w:rPr>
            </w:pPr>
            <w:r>
              <w:rPr>
                <w:rFonts w:hint="eastAsia" w:eastAsia="仿宋_GB2312"/>
                <w:color w:val="000000" w:themeColor="text1"/>
                <w:sz w:val="32"/>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5" w:type="dxa"/>
            <w:vMerge w:val="continue"/>
            <w:vAlign w:val="center"/>
          </w:tcPr>
          <w:p>
            <w:pPr>
              <w:jc w:val="center"/>
              <w:rPr>
                <w:rFonts w:eastAsia="仿宋_GB2312"/>
                <w:color w:val="000000" w:themeColor="text1"/>
                <w:sz w:val="28"/>
                <w14:textFill>
                  <w14:solidFill>
                    <w14:schemeClr w14:val="tx1"/>
                  </w14:solidFill>
                </w14:textFill>
              </w:rPr>
            </w:pPr>
          </w:p>
        </w:tc>
        <w:tc>
          <w:tcPr>
            <w:tcW w:w="1800" w:type="dxa"/>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出生日期</w:t>
            </w:r>
          </w:p>
        </w:tc>
        <w:tc>
          <w:tcPr>
            <w:tcW w:w="2386" w:type="dxa"/>
            <w:tcBorders>
              <w:top w:val="nil"/>
            </w:tcBorders>
            <w:vAlign w:val="center"/>
          </w:tcPr>
          <w:p>
            <w:pPr>
              <w:jc w:val="center"/>
              <w:rPr>
                <w:rFonts w:eastAsia="仿宋_GB2312"/>
                <w:color w:val="000000" w:themeColor="text1"/>
                <w:sz w:val="28"/>
                <w14:textFill>
                  <w14:solidFill>
                    <w14:schemeClr w14:val="tx1"/>
                  </w14:solidFill>
                </w14:textFill>
              </w:rPr>
            </w:pPr>
          </w:p>
        </w:tc>
        <w:tc>
          <w:tcPr>
            <w:tcW w:w="1140" w:type="dxa"/>
            <w:tcBorders>
              <w:top w:val="nil"/>
            </w:tcBorders>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学</w:t>
            </w:r>
            <w:r>
              <w:rPr>
                <w:rFonts w:eastAsia="仿宋_GB2312"/>
                <w:color w:val="000000" w:themeColor="text1"/>
                <w:sz w:val="28"/>
                <w14:textFill>
                  <w14:solidFill>
                    <w14:schemeClr w14:val="tx1"/>
                  </w14:solidFill>
                </w14:textFill>
              </w:rPr>
              <w:t xml:space="preserve"> </w:t>
            </w:r>
            <w:r>
              <w:rPr>
                <w:rFonts w:hint="eastAsia" w:eastAsia="仿宋_GB2312"/>
                <w:color w:val="000000" w:themeColor="text1"/>
                <w:sz w:val="28"/>
                <w14:textFill>
                  <w14:solidFill>
                    <w14:schemeClr w14:val="tx1"/>
                  </w14:solidFill>
                </w14:textFill>
              </w:rPr>
              <w:t>历</w:t>
            </w:r>
          </w:p>
        </w:tc>
        <w:tc>
          <w:tcPr>
            <w:tcW w:w="2128" w:type="dxa"/>
            <w:gridSpan w:val="2"/>
            <w:tcBorders>
              <w:top w:val="nil"/>
            </w:tcBorders>
            <w:vAlign w:val="center"/>
          </w:tcPr>
          <w:p>
            <w:pPr>
              <w:jc w:val="center"/>
              <w:rPr>
                <w:rFonts w:eastAsia="仿宋_GB2312"/>
                <w:color w:val="000000" w:themeColor="text1"/>
                <w:sz w:val="28"/>
                <w14:textFill>
                  <w14:solidFill>
                    <w14:schemeClr w14:val="tx1"/>
                  </w14:solidFill>
                </w14:textFill>
              </w:rPr>
            </w:pPr>
          </w:p>
        </w:tc>
        <w:tc>
          <w:tcPr>
            <w:tcW w:w="2025" w:type="dxa"/>
            <w:vMerge w:val="continue"/>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5" w:type="dxa"/>
            <w:vMerge w:val="continue"/>
            <w:vAlign w:val="center"/>
          </w:tcPr>
          <w:p>
            <w:pPr>
              <w:jc w:val="center"/>
              <w:rPr>
                <w:rFonts w:eastAsia="仿宋_GB2312"/>
                <w:color w:val="000000" w:themeColor="text1"/>
                <w:sz w:val="28"/>
                <w14:textFill>
                  <w14:solidFill>
                    <w14:schemeClr w14:val="tx1"/>
                  </w14:solidFill>
                </w14:textFill>
              </w:rPr>
            </w:pPr>
          </w:p>
        </w:tc>
        <w:tc>
          <w:tcPr>
            <w:tcW w:w="1800"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政治面貌</w:t>
            </w:r>
          </w:p>
        </w:tc>
        <w:tc>
          <w:tcPr>
            <w:tcW w:w="2386" w:type="dxa"/>
            <w:vAlign w:val="center"/>
          </w:tcPr>
          <w:p>
            <w:pPr>
              <w:jc w:val="center"/>
              <w:rPr>
                <w:rFonts w:eastAsia="仿宋_GB2312"/>
                <w:color w:val="000000" w:themeColor="text1"/>
                <w:sz w:val="28"/>
                <w14:textFill>
                  <w14:solidFill>
                    <w14:schemeClr w14:val="tx1"/>
                  </w14:solidFill>
                </w14:textFill>
              </w:rPr>
            </w:pPr>
          </w:p>
        </w:tc>
        <w:tc>
          <w:tcPr>
            <w:tcW w:w="1140"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业</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时</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间</w:t>
            </w:r>
          </w:p>
        </w:tc>
        <w:tc>
          <w:tcPr>
            <w:tcW w:w="2128" w:type="dxa"/>
            <w:gridSpan w:val="2"/>
            <w:vAlign w:val="center"/>
          </w:tcPr>
          <w:p>
            <w:pPr>
              <w:jc w:val="center"/>
              <w:rPr>
                <w:rFonts w:eastAsia="仿宋_GB2312"/>
                <w:color w:val="000000" w:themeColor="text1"/>
                <w:sz w:val="28"/>
                <w14:textFill>
                  <w14:solidFill>
                    <w14:schemeClr w14:val="tx1"/>
                  </w14:solidFill>
                </w14:textFill>
              </w:rPr>
            </w:pPr>
          </w:p>
        </w:tc>
        <w:tc>
          <w:tcPr>
            <w:tcW w:w="2025" w:type="dxa"/>
            <w:vMerge w:val="continue"/>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255" w:type="dxa"/>
            <w:vMerge w:val="continue"/>
            <w:vAlign w:val="center"/>
          </w:tcPr>
          <w:p>
            <w:pPr>
              <w:jc w:val="center"/>
              <w:rPr>
                <w:rFonts w:eastAsia="仿宋_GB2312"/>
                <w:color w:val="000000" w:themeColor="text1"/>
                <w:sz w:val="28"/>
                <w14:textFill>
                  <w14:solidFill>
                    <w14:schemeClr w14:val="tx1"/>
                  </w14:solidFill>
                </w14:textFill>
              </w:rPr>
            </w:pPr>
          </w:p>
        </w:tc>
        <w:tc>
          <w:tcPr>
            <w:tcW w:w="1800"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执业证号码</w:t>
            </w:r>
          </w:p>
        </w:tc>
        <w:tc>
          <w:tcPr>
            <w:tcW w:w="5654" w:type="dxa"/>
            <w:gridSpan w:val="4"/>
            <w:vAlign w:val="center"/>
          </w:tcPr>
          <w:p>
            <w:pPr>
              <w:jc w:val="center"/>
              <w:rPr>
                <w:rFonts w:eastAsia="仿宋_GB2312"/>
                <w:color w:val="000000" w:themeColor="text1"/>
                <w:sz w:val="28"/>
                <w14:textFill>
                  <w14:solidFill>
                    <w14:schemeClr w14:val="tx1"/>
                  </w14:solidFill>
                </w14:textFill>
              </w:rPr>
            </w:pPr>
          </w:p>
        </w:tc>
        <w:tc>
          <w:tcPr>
            <w:tcW w:w="2025" w:type="dxa"/>
            <w:vMerge w:val="continue"/>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1255" w:type="dxa"/>
            <w:vMerge w:val="continue"/>
            <w:vAlign w:val="center"/>
          </w:tcPr>
          <w:p>
            <w:pPr>
              <w:jc w:val="center"/>
              <w:rPr>
                <w:rFonts w:eastAsia="仿宋_GB2312"/>
                <w:color w:val="000000" w:themeColor="text1"/>
                <w:sz w:val="28"/>
                <w14:textFill>
                  <w14:solidFill>
                    <w14:schemeClr w14:val="tx1"/>
                  </w14:solidFill>
                </w14:textFill>
              </w:rPr>
            </w:pPr>
          </w:p>
        </w:tc>
        <w:tc>
          <w:tcPr>
            <w:tcW w:w="1800"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身份证号码</w:t>
            </w:r>
          </w:p>
        </w:tc>
        <w:tc>
          <w:tcPr>
            <w:tcW w:w="5654" w:type="dxa"/>
            <w:gridSpan w:val="4"/>
            <w:vAlign w:val="center"/>
          </w:tcPr>
          <w:p>
            <w:pPr>
              <w:jc w:val="center"/>
              <w:rPr>
                <w:rFonts w:eastAsia="仿宋_GB2312"/>
                <w:color w:val="000000" w:themeColor="text1"/>
                <w:sz w:val="28"/>
                <w14:textFill>
                  <w14:solidFill>
                    <w14:schemeClr w14:val="tx1"/>
                  </w14:solidFill>
                </w14:textFill>
              </w:rPr>
            </w:pPr>
          </w:p>
        </w:tc>
        <w:tc>
          <w:tcPr>
            <w:tcW w:w="2025" w:type="dxa"/>
            <w:vMerge w:val="continue"/>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1255" w:type="dxa"/>
            <w:vMerge w:val="continue"/>
            <w:vAlign w:val="center"/>
          </w:tcPr>
          <w:p>
            <w:pPr>
              <w:jc w:val="center"/>
              <w:rPr>
                <w:rFonts w:eastAsia="仿宋_GB2312"/>
                <w:color w:val="000000" w:themeColor="text1"/>
                <w:sz w:val="28"/>
                <w14:textFill>
                  <w14:solidFill>
                    <w14:schemeClr w14:val="tx1"/>
                  </w14:solidFill>
                </w14:textFill>
              </w:rPr>
            </w:pPr>
          </w:p>
        </w:tc>
        <w:tc>
          <w:tcPr>
            <w:tcW w:w="1800"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家庭住址</w:t>
            </w:r>
          </w:p>
        </w:tc>
        <w:tc>
          <w:tcPr>
            <w:tcW w:w="3526" w:type="dxa"/>
            <w:gridSpan w:val="2"/>
            <w:vAlign w:val="center"/>
          </w:tcPr>
          <w:p>
            <w:pPr>
              <w:jc w:val="center"/>
              <w:rPr>
                <w:rFonts w:eastAsia="仿宋_GB2312"/>
                <w:color w:val="000000" w:themeColor="text1"/>
                <w:sz w:val="28"/>
                <w14:textFill>
                  <w14:solidFill>
                    <w14:schemeClr w14:val="tx1"/>
                  </w14:solidFill>
                </w14:textFill>
              </w:rPr>
            </w:pPr>
          </w:p>
        </w:tc>
        <w:tc>
          <w:tcPr>
            <w:tcW w:w="2128" w:type="dxa"/>
            <w:gridSpan w:val="2"/>
            <w:vAlign w:val="center"/>
          </w:tcPr>
          <w:p>
            <w:pPr>
              <w:jc w:val="center"/>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联系电话</w:t>
            </w:r>
          </w:p>
        </w:tc>
        <w:tc>
          <w:tcPr>
            <w:tcW w:w="2025" w:type="dxa"/>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3055"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分所执业许可证</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副本是否上交</w:t>
            </w:r>
          </w:p>
        </w:tc>
        <w:tc>
          <w:tcPr>
            <w:tcW w:w="2386" w:type="dxa"/>
            <w:vAlign w:val="center"/>
          </w:tcPr>
          <w:p>
            <w:pP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□是</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□否</w:t>
            </w:r>
          </w:p>
        </w:tc>
        <w:tc>
          <w:tcPr>
            <w:tcW w:w="3268"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律师执业证是否上缴</w:t>
            </w:r>
          </w:p>
        </w:tc>
        <w:tc>
          <w:tcPr>
            <w:tcW w:w="2025" w:type="dxa"/>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□是</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23" w:hRule="atLeast"/>
        </w:trPr>
        <w:tc>
          <w:tcPr>
            <w:tcW w:w="10734" w:type="dxa"/>
            <w:gridSpan w:val="7"/>
            <w:vAlign w:val="top"/>
          </w:tcPr>
          <w:p>
            <w:pPr>
              <w:jc w:val="left"/>
              <w:rPr>
                <w:rFonts w:eastAsia="仿宋_GB2312"/>
                <w:color w:val="000000" w:themeColor="text1"/>
                <w:sz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本所根据《中华人民共和国律师法》和司法部《律师事务所管理办法》有关规定，申请增加本所</w:t>
            </w:r>
            <w:r>
              <w:rPr>
                <w:rFonts w:eastAsia="仿宋_GB2312"/>
                <w:color w:val="000000" w:themeColor="text1"/>
                <w:sz w:val="24"/>
                <w14:textFill>
                  <w14:solidFill>
                    <w14:schemeClr w14:val="tx1"/>
                  </w14:solidFill>
                </w14:textFill>
              </w:rPr>
              <w:t>XX</w:t>
            </w:r>
            <w:r>
              <w:rPr>
                <w:rFonts w:hint="eastAsia" w:eastAsia="仿宋_GB2312"/>
                <w:color w:val="000000" w:themeColor="text1"/>
                <w:sz w:val="24"/>
                <w14:textFill>
                  <w14:solidFill>
                    <w14:schemeClr w14:val="tx1"/>
                  </w14:solidFill>
                </w14:textFill>
              </w:rPr>
              <w:t>分所上述派驻律师。本所已知悉增加律师事务所分所派驻律师的法律、法规和有关规范性文件的内容，承诺所提供材料真实、完整和合法，并承担相应的法律后果。</w:t>
            </w:r>
            <w:r>
              <w:rPr>
                <w:rFonts w:eastAsia="仿宋_GB2312"/>
                <w:color w:val="000000" w:themeColor="text1"/>
                <w:sz w:val="24"/>
                <w14:textFill>
                  <w14:solidFill>
                    <w14:schemeClr w14:val="tx1"/>
                  </w14:solidFill>
                </w14:textFill>
              </w:rPr>
              <w:t xml:space="preserve"> </w:t>
            </w:r>
          </w:p>
          <w:p>
            <w:pPr>
              <w:jc w:val="lef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律师事务所（公章）</w:t>
            </w:r>
            <w:r>
              <w:rPr>
                <w:rFonts w:eastAsia="仿宋_GB2312"/>
                <w:color w:val="000000" w:themeColor="text1"/>
                <w:sz w:val="24"/>
                <w14:textFill>
                  <w14:solidFill>
                    <w14:schemeClr w14:val="tx1"/>
                  </w14:solidFill>
                </w14:textFill>
              </w:rPr>
              <w:t xml:space="preserve">                                                    </w:t>
            </w:r>
          </w:p>
          <w:p>
            <w:pPr>
              <w:jc w:val="right"/>
              <w:rPr>
                <w:rFonts w:eastAsia="仿宋_GB2312"/>
                <w:color w:val="000000" w:themeColor="text1"/>
                <w:sz w:val="28"/>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年</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月</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3" w:hRule="atLeast"/>
        </w:trPr>
        <w:tc>
          <w:tcPr>
            <w:tcW w:w="5441" w:type="dxa"/>
            <w:gridSpan w:val="3"/>
            <w:vAlign w:val="top"/>
          </w:tcPr>
          <w:p>
            <w:pPr>
              <w:rPr>
                <w:rFonts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地市司法局意见、印章：</w:t>
            </w:r>
          </w:p>
        </w:tc>
        <w:tc>
          <w:tcPr>
            <w:tcW w:w="5293" w:type="dxa"/>
            <w:gridSpan w:val="4"/>
            <w:vAlign w:val="top"/>
          </w:tcPr>
          <w:p>
            <w:pPr>
              <w:rPr>
                <w:rFonts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省司法厅管理部门经办人意见：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5" w:hRule="atLeast"/>
        </w:trPr>
        <w:tc>
          <w:tcPr>
            <w:tcW w:w="5441" w:type="dxa"/>
            <w:gridSpan w:val="3"/>
            <w:vAlign w:val="top"/>
          </w:tcPr>
          <w:p>
            <w:pPr>
              <w:rPr>
                <w:rFonts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省司法厅管理部门意见：</w:t>
            </w:r>
          </w:p>
        </w:tc>
        <w:tc>
          <w:tcPr>
            <w:tcW w:w="5293" w:type="dxa"/>
            <w:gridSpan w:val="4"/>
            <w:vAlign w:val="top"/>
          </w:tcPr>
          <w:p>
            <w:pPr>
              <w:rPr>
                <w:rFonts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省司法厅意见、印章：</w:t>
            </w:r>
          </w:p>
          <w:p>
            <w:pPr>
              <w:rPr>
                <w:rFonts w:ascii="仿宋_GB2312" w:eastAsia="仿宋_GB2312"/>
                <w:color w:val="000000" w:themeColor="text1"/>
                <w:sz w:val="28"/>
                <w14:textFill>
                  <w14:solidFill>
                    <w14:schemeClr w14:val="tx1"/>
                  </w14:solidFill>
                </w14:textFill>
              </w:rPr>
            </w:pPr>
          </w:p>
        </w:tc>
      </w:tr>
    </w:tbl>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注：</w:t>
      </w:r>
      <w:r>
        <w:rPr>
          <w:color w:val="000000" w:themeColor="text1"/>
          <w:sz w:val="18"/>
          <w:szCs w:val="18"/>
          <w14:textFill>
            <w14:solidFill>
              <w14:schemeClr w14:val="tx1"/>
            </w14:solidFill>
          </w14:textFill>
        </w:rPr>
        <w:t>1</w:t>
      </w:r>
      <w:r>
        <w:rPr>
          <w:rFonts w:hint="eastAsia"/>
          <w:color w:val="000000" w:themeColor="text1"/>
          <w:sz w:val="18"/>
          <w:szCs w:val="18"/>
          <w:lang w:val="en-US" w:eastAsia="zh-CN"/>
          <w14:textFill>
            <w14:solidFill>
              <w14:schemeClr w14:val="tx1"/>
            </w14:solidFill>
          </w14:textFill>
        </w:rPr>
        <w:t>.</w:t>
      </w:r>
      <w:r>
        <w:rPr>
          <w:rFonts w:hint="eastAsia"/>
          <w:color w:val="000000" w:themeColor="text1"/>
          <w:sz w:val="18"/>
          <w:szCs w:val="18"/>
          <w14:textFill>
            <w14:solidFill>
              <w14:schemeClr w14:val="tx1"/>
            </w14:solidFill>
          </w14:textFill>
        </w:rPr>
        <w:t>本表填写一式三份，</w:t>
      </w:r>
      <w:r>
        <w:rPr>
          <w:rFonts w:hint="eastAsia" w:ascii="宋体" w:hAnsi="宋体" w:cs="宋体"/>
          <w:color w:val="000000" w:themeColor="text1"/>
          <w:szCs w:val="21"/>
          <w14:textFill>
            <w14:solidFill>
              <w14:schemeClr w14:val="tx1"/>
            </w14:solidFill>
          </w14:textFill>
        </w:rPr>
        <w:t>省司法厅留存一份，其余两份</w:t>
      </w:r>
      <w:r>
        <w:rPr>
          <w:rFonts w:hint="eastAsia" w:ascii="宋体" w:hAnsi="宋体" w:cs="宋体"/>
          <w:color w:val="000000" w:themeColor="text1"/>
          <w:szCs w:val="21"/>
          <w:lang w:eastAsia="zh-CN"/>
          <w14:textFill>
            <w14:solidFill>
              <w14:schemeClr w14:val="tx1"/>
            </w14:solidFill>
          </w14:textFill>
        </w:rPr>
        <w:t>分别</w:t>
      </w:r>
      <w:r>
        <w:rPr>
          <w:rFonts w:hint="eastAsia" w:ascii="宋体" w:hAnsi="宋体" w:cs="宋体"/>
          <w:color w:val="000000" w:themeColor="text1"/>
          <w:szCs w:val="21"/>
          <w14:textFill>
            <w14:solidFill>
              <w14:schemeClr w14:val="tx1"/>
            </w14:solidFill>
          </w14:textFill>
        </w:rPr>
        <w:t>留存地市司法局和律师</w:t>
      </w:r>
      <w:r>
        <w:rPr>
          <w:rFonts w:hint="eastAsia" w:ascii="宋体" w:hAnsi="宋体" w:cs="宋体"/>
          <w:color w:val="000000" w:themeColor="text1"/>
          <w:szCs w:val="21"/>
          <w:lang w:eastAsia="zh-CN"/>
          <w14:textFill>
            <w14:solidFill>
              <w14:schemeClr w14:val="tx1"/>
            </w14:solidFill>
          </w14:textFill>
        </w:rPr>
        <w:t>事务</w:t>
      </w:r>
      <w:r>
        <w:rPr>
          <w:rFonts w:hint="eastAsia" w:ascii="宋体" w:hAnsi="宋体" w:cs="宋体"/>
          <w:color w:val="000000" w:themeColor="text1"/>
          <w:szCs w:val="21"/>
          <w14:textFill>
            <w14:solidFill>
              <w14:schemeClr w14:val="tx1"/>
            </w14:solidFill>
          </w14:textFill>
        </w:rPr>
        <w:t>所</w:t>
      </w:r>
      <w:r>
        <w:rPr>
          <w:rFonts w:hint="eastAsia" w:ascii="宋体" w:hAnsi="宋体" w:cs="宋体"/>
          <w:color w:val="000000" w:themeColor="text1"/>
          <w:szCs w:val="21"/>
          <w:lang w:eastAsia="zh-CN"/>
          <w14:textFill>
            <w14:solidFill>
              <w14:schemeClr w14:val="tx1"/>
            </w14:solidFill>
          </w14:textFill>
        </w:rPr>
        <w:t>分所；</w:t>
      </w:r>
    </w:p>
    <w:p>
      <w:pPr>
        <w:ind w:firstLine="360" w:firstLineChars="2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hint="eastAsia"/>
          <w:color w:val="000000" w:themeColor="text1"/>
          <w:sz w:val="18"/>
          <w:szCs w:val="18"/>
          <w:lang w:val="en-US" w:eastAsia="zh-CN"/>
          <w14:textFill>
            <w14:solidFill>
              <w14:schemeClr w14:val="tx1"/>
            </w14:solidFill>
          </w14:textFill>
        </w:rPr>
        <w:t>.</w:t>
      </w:r>
      <w:r>
        <w:rPr>
          <w:rFonts w:hint="eastAsia"/>
          <w:color w:val="000000" w:themeColor="text1"/>
          <w:sz w:val="18"/>
          <w:szCs w:val="18"/>
          <w14:textFill>
            <w14:solidFill>
              <w14:schemeClr w14:val="tx1"/>
            </w14:solidFill>
          </w14:textFill>
        </w:rPr>
        <w:t>“总所所在地司法厅（局）意见”一栏，总所在广东的，由</w:t>
      </w:r>
      <w:r>
        <w:rPr>
          <w:rFonts w:hint="eastAsia"/>
          <w:color w:val="000000" w:themeColor="text1"/>
          <w:sz w:val="18"/>
          <w:szCs w:val="18"/>
          <w:lang w:eastAsia="zh-CN"/>
          <w14:textFill>
            <w14:solidFill>
              <w14:schemeClr w14:val="tx1"/>
            </w14:solidFill>
          </w14:textFill>
        </w:rPr>
        <w:t>地</w:t>
      </w:r>
      <w:r>
        <w:rPr>
          <w:rFonts w:hint="eastAsia"/>
          <w:color w:val="000000" w:themeColor="text1"/>
          <w:sz w:val="18"/>
          <w:szCs w:val="18"/>
          <w14:textFill>
            <w14:solidFill>
              <w14:schemeClr w14:val="tx1"/>
            </w14:solidFill>
          </w14:textFill>
        </w:rPr>
        <w:t>市司法局加具意见；总所在广东省外的，由当地司法厅（局）加具意见</w:t>
      </w:r>
      <w:r>
        <w:rPr>
          <w:rFonts w:hint="eastAsia"/>
          <w:color w:val="000000" w:themeColor="text1"/>
          <w:sz w:val="18"/>
          <w:szCs w:val="18"/>
          <w:lang w:eastAsia="zh-CN"/>
          <w14:textFill>
            <w14:solidFill>
              <w14:schemeClr w14:val="tx1"/>
            </w14:solidFill>
          </w14:textFill>
        </w:rPr>
        <w:t>；</w:t>
      </w:r>
    </w:p>
    <w:p>
      <w:pPr>
        <w:ind w:firstLine="360" w:firstLineChars="200"/>
        <w:rPr>
          <w:rFonts w:hint="eastAsia" w:ascii="仿宋_GB2312" w:hAnsi="仿宋_GB2312" w:eastAsia="仿宋_GB2312" w:cs="仿宋_GB2312"/>
          <w:color w:val="000000" w:themeColor="text1"/>
          <w:sz w:val="32"/>
          <w:lang w:eastAsia="zh-CN"/>
          <w14:textFill>
            <w14:solidFill>
              <w14:schemeClr w14:val="tx1"/>
            </w14:solidFill>
          </w14:textFill>
        </w:rPr>
      </w:pPr>
      <w:r>
        <w:rPr>
          <w:color w:val="000000" w:themeColor="text1"/>
          <w:sz w:val="18"/>
          <w:szCs w:val="18"/>
          <w14:textFill>
            <w14:solidFill>
              <w14:schemeClr w14:val="tx1"/>
            </w14:solidFill>
          </w14:textFill>
        </w:rPr>
        <w:t>3</w:t>
      </w:r>
      <w:r>
        <w:rPr>
          <w:rFonts w:hint="eastAsia"/>
          <w:color w:val="000000" w:themeColor="text1"/>
          <w:sz w:val="18"/>
          <w:szCs w:val="18"/>
          <w:lang w:val="en-US" w:eastAsia="zh-CN"/>
          <w14:textFill>
            <w14:solidFill>
              <w14:schemeClr w14:val="tx1"/>
            </w14:solidFill>
          </w14:textFill>
        </w:rPr>
        <w:t>.</w:t>
      </w:r>
      <w:r>
        <w:rPr>
          <w:rFonts w:hint="eastAsia"/>
          <w:color w:val="000000" w:themeColor="text1"/>
          <w:sz w:val="18"/>
          <w:szCs w:val="18"/>
          <w14:textFill>
            <w14:solidFill>
              <w14:schemeClr w14:val="tx1"/>
            </w14:solidFill>
          </w14:textFill>
        </w:rPr>
        <w:t>增加派驻律师超过一名的，可</w:t>
      </w:r>
      <w:r>
        <w:rPr>
          <w:rFonts w:hint="eastAsia"/>
          <w:color w:val="000000" w:themeColor="text1"/>
          <w:sz w:val="18"/>
          <w:szCs w:val="18"/>
          <w:lang w:eastAsia="zh-CN"/>
          <w14:textFill>
            <w14:solidFill>
              <w14:schemeClr w14:val="tx1"/>
            </w14:solidFill>
          </w14:textFill>
        </w:rPr>
        <w:t>另</w:t>
      </w:r>
      <w:r>
        <w:rPr>
          <w:rFonts w:hint="eastAsia"/>
          <w:color w:val="000000" w:themeColor="text1"/>
          <w:sz w:val="18"/>
          <w:szCs w:val="18"/>
          <w14:textFill>
            <w14:solidFill>
              <w14:schemeClr w14:val="tx1"/>
            </w14:solidFill>
          </w14:textFill>
        </w:rPr>
        <w:t>行下载、填写此表格。</w:t>
      </w:r>
    </w:p>
    <w:p>
      <w:pPr>
        <w:autoSpaceDN w:val="0"/>
        <w:snapToGrid w:val="0"/>
        <w:spacing w:line="360" w:lineRule="auto"/>
        <w:rPr>
          <w:rFonts w:ascii="黑体" w:eastAsia="黑体"/>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val="en-US" w:eastAsia="zh-CN"/>
          <w14:textFill>
            <w14:solidFill>
              <w14:schemeClr w14:val="tx1"/>
            </w14:solidFill>
          </w14:textFill>
        </w:rPr>
        <w:t>7</w:t>
      </w:r>
    </w:p>
    <w:p>
      <w:pPr>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律师事务所</w:t>
      </w:r>
      <w:r>
        <w:rPr>
          <w:rFonts w:hint="eastAsia" w:ascii="黑体" w:eastAsia="黑体"/>
          <w:color w:val="000000" w:themeColor="text1"/>
          <w:sz w:val="36"/>
          <w:szCs w:val="36"/>
          <w:lang w:eastAsia="zh-CN"/>
          <w14:textFill>
            <w14:solidFill>
              <w14:schemeClr w14:val="tx1"/>
            </w14:solidFill>
          </w14:textFill>
        </w:rPr>
        <w:t>增加</w:t>
      </w:r>
      <w:r>
        <w:rPr>
          <w:rFonts w:hint="eastAsia" w:ascii="黑体" w:eastAsia="黑体"/>
          <w:color w:val="000000" w:themeColor="text1"/>
          <w:sz w:val="36"/>
          <w:szCs w:val="36"/>
          <w14:textFill>
            <w14:solidFill>
              <w14:schemeClr w14:val="tx1"/>
            </w14:solidFill>
          </w14:textFill>
        </w:rPr>
        <w:t>省外分所</w:t>
      </w:r>
      <w:r>
        <w:rPr>
          <w:rFonts w:hint="eastAsia" w:ascii="黑体" w:eastAsia="黑体"/>
          <w:color w:val="000000" w:themeColor="text1"/>
          <w:sz w:val="36"/>
          <w:szCs w:val="36"/>
          <w:lang w:eastAsia="zh-CN"/>
          <w14:textFill>
            <w14:solidFill>
              <w14:schemeClr w14:val="tx1"/>
            </w14:solidFill>
          </w14:textFill>
        </w:rPr>
        <w:t>派驻律师</w:t>
      </w:r>
      <w:r>
        <w:rPr>
          <w:rFonts w:hint="eastAsia" w:ascii="黑体" w:eastAsia="黑体"/>
          <w:color w:val="000000" w:themeColor="text1"/>
          <w:sz w:val="36"/>
          <w:szCs w:val="36"/>
          <w14:textFill>
            <w14:solidFill>
              <w14:schemeClr w14:val="tx1"/>
            </w14:solidFill>
          </w14:textFill>
        </w:rPr>
        <w:t>申请登记表</w:t>
      </w:r>
    </w:p>
    <w:tbl>
      <w:tblPr>
        <w:tblStyle w:val="5"/>
        <w:tblpPr w:leftFromText="180" w:rightFromText="180" w:vertAnchor="text" w:horzAnchor="margin" w:tblpXSpec="center" w:tblpY="158"/>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63"/>
        <w:gridCol w:w="2055"/>
        <w:gridCol w:w="355"/>
        <w:gridCol w:w="1551"/>
        <w:gridCol w:w="596"/>
        <w:gridCol w:w="904"/>
        <w:gridCol w:w="716"/>
        <w:gridCol w:w="657"/>
        <w:gridCol w:w="532"/>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60" w:type="dxa"/>
            <w:vMerge w:val="restart"/>
            <w:textDirection w:val="tbRlV"/>
            <w:vAlign w:val="center"/>
          </w:tcPr>
          <w:p>
            <w:pPr>
              <w:ind w:firstLine="240" w:firstLineChars="100"/>
              <w:jc w:val="center"/>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派</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驻</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律</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师</w:t>
            </w: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姓</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名</w:t>
            </w:r>
          </w:p>
        </w:tc>
        <w:tc>
          <w:tcPr>
            <w:tcW w:w="2147" w:type="dxa"/>
            <w:gridSpan w:val="2"/>
            <w:vAlign w:val="center"/>
          </w:tcPr>
          <w:p>
            <w:pPr>
              <w:jc w:val="center"/>
              <w:rPr>
                <w:rFonts w:eastAsia="仿宋_GB2312"/>
                <w:color w:val="000000" w:themeColor="text1"/>
                <w:sz w:val="24"/>
                <w14:textFill>
                  <w14:solidFill>
                    <w14:schemeClr w14:val="tx1"/>
                  </w14:solidFill>
                </w14:textFill>
              </w:rPr>
            </w:pPr>
          </w:p>
        </w:tc>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性别</w:t>
            </w:r>
          </w:p>
        </w:tc>
        <w:tc>
          <w:tcPr>
            <w:tcW w:w="2528" w:type="dxa"/>
            <w:gridSpan w:val="3"/>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exact"/>
        </w:trPr>
        <w:tc>
          <w:tcPr>
            <w:tcW w:w="860" w:type="dxa"/>
            <w:vMerge w:val="continue"/>
            <w:vAlign w:val="center"/>
          </w:tcPr>
          <w:p>
            <w:pPr>
              <w:jc w:val="center"/>
              <w:rPr>
                <w:rFonts w:eastAsia="仿宋_GB2312"/>
                <w:color w:val="000000" w:themeColor="text1"/>
                <w:sz w:val="28"/>
                <w:szCs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业</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时</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间</w:t>
            </w:r>
          </w:p>
        </w:tc>
        <w:tc>
          <w:tcPr>
            <w:tcW w:w="2147" w:type="dxa"/>
            <w:gridSpan w:val="2"/>
            <w:tcBorders>
              <w:top w:val="nil"/>
            </w:tcBorders>
            <w:vAlign w:val="center"/>
          </w:tcPr>
          <w:p>
            <w:pPr>
              <w:jc w:val="center"/>
              <w:rPr>
                <w:rFonts w:eastAsia="仿宋_GB2312"/>
                <w:color w:val="000000" w:themeColor="text1"/>
                <w:sz w:val="24"/>
                <w14:textFill>
                  <w14:solidFill>
                    <w14:schemeClr w14:val="tx1"/>
                  </w14:solidFill>
                </w14:textFill>
              </w:rPr>
            </w:pPr>
          </w:p>
        </w:tc>
        <w:tc>
          <w:tcPr>
            <w:tcW w:w="1620" w:type="dxa"/>
            <w:gridSpan w:val="2"/>
            <w:tcBorders>
              <w:top w:val="nil"/>
            </w:tcBorders>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学</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历</w:t>
            </w:r>
          </w:p>
        </w:tc>
        <w:tc>
          <w:tcPr>
            <w:tcW w:w="2528" w:type="dxa"/>
            <w:gridSpan w:val="3"/>
            <w:tcBorders>
              <w:top w:val="nil"/>
            </w:tcBorders>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trPr>
        <w:tc>
          <w:tcPr>
            <w:tcW w:w="860" w:type="dxa"/>
            <w:vMerge w:val="continue"/>
            <w:vAlign w:val="center"/>
          </w:tcPr>
          <w:p>
            <w:pPr>
              <w:jc w:val="center"/>
              <w:rPr>
                <w:rFonts w:eastAsia="仿宋_GB2312"/>
                <w:color w:val="000000" w:themeColor="text1"/>
                <w:sz w:val="28"/>
                <w:szCs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执业证号码</w:t>
            </w:r>
          </w:p>
        </w:tc>
        <w:tc>
          <w:tcPr>
            <w:tcW w:w="2147" w:type="dxa"/>
            <w:gridSpan w:val="2"/>
            <w:vAlign w:val="center"/>
          </w:tcPr>
          <w:p>
            <w:pPr>
              <w:jc w:val="center"/>
              <w:rPr>
                <w:rFonts w:eastAsia="仿宋_GB2312"/>
                <w:color w:val="000000" w:themeColor="text1"/>
                <w:sz w:val="24"/>
                <w14:textFill>
                  <w14:solidFill>
                    <w14:schemeClr w14:val="tx1"/>
                  </w14:solidFill>
                </w14:textFill>
              </w:rPr>
            </w:pPr>
          </w:p>
        </w:tc>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身份证号码</w:t>
            </w:r>
          </w:p>
        </w:tc>
        <w:tc>
          <w:tcPr>
            <w:tcW w:w="2528" w:type="dxa"/>
            <w:gridSpan w:val="3"/>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828" w:type="dxa"/>
            <w:gridSpan w:val="11"/>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60" w:type="dxa"/>
            <w:vMerge w:val="restart"/>
            <w:textDirection w:val="tbRlV"/>
            <w:vAlign w:val="center"/>
          </w:tcPr>
          <w:p>
            <w:pPr>
              <w:ind w:left="113" w:right="113"/>
              <w:jc w:val="center"/>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派</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驻</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律</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师</w:t>
            </w: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姓</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名</w:t>
            </w:r>
          </w:p>
        </w:tc>
        <w:tc>
          <w:tcPr>
            <w:tcW w:w="2147" w:type="dxa"/>
            <w:gridSpan w:val="2"/>
            <w:vAlign w:val="center"/>
          </w:tcPr>
          <w:p>
            <w:pPr>
              <w:jc w:val="center"/>
              <w:rPr>
                <w:rFonts w:eastAsia="仿宋_GB2312"/>
                <w:color w:val="000000" w:themeColor="text1"/>
                <w:sz w:val="24"/>
                <w14:textFill>
                  <w14:solidFill>
                    <w14:schemeClr w14:val="tx1"/>
                  </w14:solidFill>
                </w14:textFill>
              </w:rPr>
            </w:pPr>
          </w:p>
        </w:tc>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性别</w:t>
            </w:r>
          </w:p>
        </w:tc>
        <w:tc>
          <w:tcPr>
            <w:tcW w:w="2528" w:type="dxa"/>
            <w:gridSpan w:val="3"/>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60" w:type="dxa"/>
            <w:vMerge w:val="continue"/>
            <w:vAlign w:val="center"/>
          </w:tcPr>
          <w:p>
            <w:pPr>
              <w:jc w:val="center"/>
              <w:rPr>
                <w:rFonts w:eastAsia="仿宋_GB2312"/>
                <w:color w:val="000000" w:themeColor="text1"/>
                <w:sz w:val="28"/>
                <w:szCs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业</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时</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间</w:t>
            </w:r>
          </w:p>
        </w:tc>
        <w:tc>
          <w:tcPr>
            <w:tcW w:w="2147" w:type="dxa"/>
            <w:gridSpan w:val="2"/>
            <w:vAlign w:val="center"/>
          </w:tcPr>
          <w:p>
            <w:pPr>
              <w:jc w:val="center"/>
              <w:rPr>
                <w:rFonts w:eastAsia="仿宋_GB2312"/>
                <w:color w:val="000000" w:themeColor="text1"/>
                <w:sz w:val="24"/>
                <w14:textFill>
                  <w14:solidFill>
                    <w14:schemeClr w14:val="tx1"/>
                  </w14:solidFill>
                </w14:textFill>
              </w:rPr>
            </w:pPr>
          </w:p>
        </w:tc>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学</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历</w:t>
            </w:r>
          </w:p>
        </w:tc>
        <w:tc>
          <w:tcPr>
            <w:tcW w:w="2528" w:type="dxa"/>
            <w:gridSpan w:val="3"/>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860" w:type="dxa"/>
            <w:vMerge w:val="continue"/>
            <w:vAlign w:val="center"/>
          </w:tcPr>
          <w:p>
            <w:pPr>
              <w:jc w:val="center"/>
              <w:rPr>
                <w:rFonts w:eastAsia="仿宋_GB2312"/>
                <w:color w:val="000000" w:themeColor="text1"/>
                <w:sz w:val="28"/>
                <w:szCs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执业证号码</w:t>
            </w:r>
          </w:p>
        </w:tc>
        <w:tc>
          <w:tcPr>
            <w:tcW w:w="2147" w:type="dxa"/>
            <w:gridSpan w:val="2"/>
            <w:vAlign w:val="center"/>
          </w:tcPr>
          <w:p>
            <w:pPr>
              <w:jc w:val="center"/>
              <w:rPr>
                <w:rFonts w:eastAsia="仿宋_GB2312"/>
                <w:color w:val="000000" w:themeColor="text1"/>
                <w:sz w:val="24"/>
                <w14:textFill>
                  <w14:solidFill>
                    <w14:schemeClr w14:val="tx1"/>
                  </w14:solidFill>
                </w14:textFill>
              </w:rPr>
            </w:pPr>
          </w:p>
        </w:tc>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身份证号码</w:t>
            </w:r>
          </w:p>
        </w:tc>
        <w:tc>
          <w:tcPr>
            <w:tcW w:w="2528" w:type="dxa"/>
            <w:gridSpan w:val="3"/>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9828" w:type="dxa"/>
            <w:gridSpan w:val="11"/>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trPr>
        <w:tc>
          <w:tcPr>
            <w:tcW w:w="860" w:type="dxa"/>
            <w:vMerge w:val="restart"/>
            <w:textDirection w:val="tbRlV"/>
            <w:vAlign w:val="center"/>
          </w:tcPr>
          <w:p>
            <w:pPr>
              <w:ind w:left="113" w:right="113"/>
              <w:jc w:val="center"/>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派</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驻</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律</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师</w:t>
            </w: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姓</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名</w:t>
            </w:r>
          </w:p>
        </w:tc>
        <w:tc>
          <w:tcPr>
            <w:tcW w:w="2147" w:type="dxa"/>
            <w:gridSpan w:val="2"/>
            <w:vAlign w:val="center"/>
          </w:tcPr>
          <w:p>
            <w:pPr>
              <w:jc w:val="center"/>
              <w:rPr>
                <w:rFonts w:eastAsia="仿宋_GB2312"/>
                <w:color w:val="000000" w:themeColor="text1"/>
                <w:sz w:val="24"/>
                <w14:textFill>
                  <w14:solidFill>
                    <w14:schemeClr w14:val="tx1"/>
                  </w14:solidFill>
                </w14:textFill>
              </w:rPr>
            </w:pPr>
          </w:p>
        </w:tc>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性别</w:t>
            </w:r>
          </w:p>
        </w:tc>
        <w:tc>
          <w:tcPr>
            <w:tcW w:w="2528" w:type="dxa"/>
            <w:gridSpan w:val="3"/>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860" w:type="dxa"/>
            <w:vMerge w:val="continue"/>
            <w:vAlign w:val="center"/>
          </w:tcPr>
          <w:p>
            <w:pPr>
              <w:jc w:val="center"/>
              <w:rPr>
                <w:rFonts w:eastAsia="仿宋_GB2312"/>
                <w:color w:val="000000" w:themeColor="text1"/>
                <w:sz w:val="28"/>
                <w:szCs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业</w:t>
            </w:r>
          </w:p>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时</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间</w:t>
            </w:r>
          </w:p>
        </w:tc>
        <w:tc>
          <w:tcPr>
            <w:tcW w:w="2147" w:type="dxa"/>
            <w:gridSpan w:val="2"/>
            <w:vAlign w:val="center"/>
          </w:tcPr>
          <w:p>
            <w:pPr>
              <w:jc w:val="center"/>
              <w:rPr>
                <w:rFonts w:eastAsia="仿宋_GB2312"/>
                <w:color w:val="000000" w:themeColor="text1"/>
                <w:sz w:val="24"/>
                <w14:textFill>
                  <w14:solidFill>
                    <w14:schemeClr w14:val="tx1"/>
                  </w14:solidFill>
                </w14:textFill>
              </w:rPr>
            </w:pPr>
          </w:p>
        </w:tc>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学</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历</w:t>
            </w:r>
          </w:p>
        </w:tc>
        <w:tc>
          <w:tcPr>
            <w:tcW w:w="2528" w:type="dxa"/>
            <w:gridSpan w:val="3"/>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860" w:type="dxa"/>
            <w:vMerge w:val="continue"/>
            <w:vAlign w:val="center"/>
          </w:tcPr>
          <w:p>
            <w:pPr>
              <w:jc w:val="center"/>
              <w:rPr>
                <w:rFonts w:eastAsia="仿宋_GB2312"/>
                <w:color w:val="000000" w:themeColor="text1"/>
                <w:sz w:val="28"/>
                <w:szCs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执业证号码</w:t>
            </w:r>
          </w:p>
        </w:tc>
        <w:tc>
          <w:tcPr>
            <w:tcW w:w="2147" w:type="dxa"/>
            <w:gridSpan w:val="2"/>
            <w:vAlign w:val="center"/>
          </w:tcPr>
          <w:p>
            <w:pPr>
              <w:jc w:val="center"/>
              <w:rPr>
                <w:rFonts w:eastAsia="仿宋_GB2312"/>
                <w:color w:val="000000" w:themeColor="text1"/>
                <w:sz w:val="24"/>
                <w14:textFill>
                  <w14:solidFill>
                    <w14:schemeClr w14:val="tx1"/>
                  </w14:solidFill>
                </w14:textFill>
              </w:rPr>
            </w:pPr>
          </w:p>
        </w:tc>
        <w:tc>
          <w:tcPr>
            <w:tcW w:w="1620"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身份证号码</w:t>
            </w:r>
          </w:p>
        </w:tc>
        <w:tc>
          <w:tcPr>
            <w:tcW w:w="2528" w:type="dxa"/>
            <w:gridSpan w:val="3"/>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828" w:type="dxa"/>
            <w:gridSpan w:val="11"/>
            <w:vAlign w:val="center"/>
          </w:tcPr>
          <w:p>
            <w:pPr>
              <w:jc w:val="center"/>
              <w:rPr>
                <w:rFont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60" w:type="dxa"/>
            <w:vMerge w:val="restart"/>
            <w:textDirection w:val="tbRlV"/>
            <w:vAlign w:val="center"/>
          </w:tcPr>
          <w:p>
            <w:pPr>
              <w:ind w:left="113" w:right="113"/>
              <w:jc w:val="center"/>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分</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所</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信</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息</w:t>
            </w: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名称</w:t>
            </w:r>
          </w:p>
        </w:tc>
        <w:tc>
          <w:tcPr>
            <w:tcW w:w="3767" w:type="dxa"/>
            <w:gridSpan w:val="4"/>
            <w:vAlign w:val="center"/>
          </w:tcPr>
          <w:p>
            <w:pPr>
              <w:jc w:val="center"/>
              <w:rPr>
                <w:rFonts w:eastAsia="仿宋_GB2312"/>
                <w:color w:val="000000" w:themeColor="text1"/>
                <w:sz w:val="24"/>
                <w14:textFill>
                  <w14:solidFill>
                    <w14:schemeClr w14:val="tx1"/>
                  </w14:solidFill>
                </w14:textFill>
              </w:rPr>
            </w:pPr>
          </w:p>
        </w:tc>
        <w:tc>
          <w:tcPr>
            <w:tcW w:w="1189"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成立日期</w:t>
            </w:r>
          </w:p>
        </w:tc>
        <w:tc>
          <w:tcPr>
            <w:tcW w:w="1339" w:type="dxa"/>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60" w:type="dxa"/>
            <w:vMerge w:val="continue"/>
            <w:vAlign w:val="center"/>
          </w:tcPr>
          <w:p>
            <w:pPr>
              <w:jc w:val="center"/>
              <w:rPr>
                <w:rFonts w:eastAsia="仿宋_GB2312"/>
                <w:color w:val="000000" w:themeColor="text1"/>
                <w:sz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具体地址</w:t>
            </w:r>
          </w:p>
        </w:tc>
        <w:tc>
          <w:tcPr>
            <w:tcW w:w="3767" w:type="dxa"/>
            <w:gridSpan w:val="4"/>
            <w:vAlign w:val="center"/>
          </w:tcPr>
          <w:p>
            <w:pPr>
              <w:jc w:val="center"/>
              <w:rPr>
                <w:rFonts w:eastAsia="仿宋_GB2312"/>
                <w:color w:val="000000" w:themeColor="text1"/>
                <w:sz w:val="24"/>
                <w14:textFill>
                  <w14:solidFill>
                    <w14:schemeClr w14:val="tx1"/>
                  </w14:solidFill>
                </w14:textFill>
              </w:rPr>
            </w:pPr>
          </w:p>
        </w:tc>
        <w:tc>
          <w:tcPr>
            <w:tcW w:w="1189"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邮编</w:t>
            </w:r>
          </w:p>
        </w:tc>
        <w:tc>
          <w:tcPr>
            <w:tcW w:w="1339" w:type="dxa"/>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60" w:type="dxa"/>
            <w:vMerge w:val="continue"/>
            <w:vAlign w:val="center"/>
          </w:tcPr>
          <w:p>
            <w:pPr>
              <w:jc w:val="center"/>
              <w:rPr>
                <w:rFonts w:eastAsia="仿宋_GB2312"/>
                <w:color w:val="000000" w:themeColor="text1"/>
                <w:sz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办公面积</w:t>
            </w:r>
          </w:p>
        </w:tc>
        <w:tc>
          <w:tcPr>
            <w:tcW w:w="3767" w:type="dxa"/>
            <w:gridSpan w:val="4"/>
            <w:vAlign w:val="center"/>
          </w:tcPr>
          <w:p>
            <w:pPr>
              <w:jc w:val="center"/>
              <w:rPr>
                <w:rFonts w:eastAsia="仿宋_GB2312"/>
                <w:color w:val="000000" w:themeColor="text1"/>
                <w:sz w:val="24"/>
                <w14:textFill>
                  <w14:solidFill>
                    <w14:schemeClr w14:val="tx1"/>
                  </w14:solidFill>
                </w14:textFill>
              </w:rPr>
            </w:pPr>
          </w:p>
        </w:tc>
        <w:tc>
          <w:tcPr>
            <w:tcW w:w="1189"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联系电话</w:t>
            </w:r>
          </w:p>
        </w:tc>
        <w:tc>
          <w:tcPr>
            <w:tcW w:w="1339" w:type="dxa"/>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60" w:type="dxa"/>
            <w:vMerge w:val="continue"/>
            <w:vAlign w:val="center"/>
          </w:tcPr>
          <w:p>
            <w:pPr>
              <w:jc w:val="center"/>
              <w:rPr>
                <w:rFonts w:eastAsia="仿宋_GB2312"/>
                <w:color w:val="000000" w:themeColor="text1"/>
                <w:sz w:val="28"/>
                <w14:textFill>
                  <w14:solidFill>
                    <w14:schemeClr w14:val="tx1"/>
                  </w14:solidFill>
                </w14:textFill>
              </w:rPr>
            </w:pPr>
          </w:p>
        </w:tc>
        <w:tc>
          <w:tcPr>
            <w:tcW w:w="2673" w:type="dxa"/>
            <w:gridSpan w:val="3"/>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负责人</w:t>
            </w:r>
          </w:p>
        </w:tc>
        <w:tc>
          <w:tcPr>
            <w:tcW w:w="3767" w:type="dxa"/>
            <w:gridSpan w:val="4"/>
            <w:vAlign w:val="center"/>
          </w:tcPr>
          <w:p>
            <w:pPr>
              <w:jc w:val="center"/>
              <w:rPr>
                <w:rFonts w:eastAsia="仿宋_GB2312"/>
                <w:color w:val="000000" w:themeColor="text1"/>
                <w:sz w:val="24"/>
                <w14:textFill>
                  <w14:solidFill>
                    <w14:schemeClr w14:val="tx1"/>
                  </w14:solidFill>
                </w14:textFill>
              </w:rPr>
            </w:pPr>
          </w:p>
        </w:tc>
        <w:tc>
          <w:tcPr>
            <w:tcW w:w="1189" w:type="dxa"/>
            <w:gridSpan w:val="2"/>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许可证号</w:t>
            </w:r>
          </w:p>
        </w:tc>
        <w:tc>
          <w:tcPr>
            <w:tcW w:w="1339" w:type="dxa"/>
            <w:vAlign w:val="center"/>
          </w:tcPr>
          <w:p>
            <w:pPr>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4" w:hRule="atLeast"/>
        </w:trPr>
        <w:tc>
          <w:tcPr>
            <w:tcW w:w="9828" w:type="dxa"/>
            <w:gridSpan w:val="11"/>
            <w:vAlign w:val="top"/>
          </w:tcPr>
          <w:p>
            <w:pPr>
              <w:rPr>
                <w:rFonts w:eastAsia="仿宋_GB2312"/>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本所根据《中华人民共和国律师法》和司法部《律师事务所管理办法》有关规定，申请在</w:t>
            </w:r>
            <w:r>
              <w:rPr>
                <w:rFonts w:hint="eastAsia" w:eastAsia="仿宋_GB2312"/>
                <w:color w:val="000000" w:themeColor="text1"/>
                <w:sz w:val="24"/>
                <w:lang w:eastAsia="zh-CN"/>
                <w14:textFill>
                  <w14:solidFill>
                    <w14:schemeClr w14:val="tx1"/>
                  </w14:solidFill>
                </w14:textFill>
              </w:rPr>
              <w:t>增加</w:t>
            </w:r>
            <w:r>
              <w:rPr>
                <w:rFonts w:hint="eastAsia" w:eastAsia="仿宋_GB2312"/>
                <w:color w:val="000000" w:themeColor="text1"/>
                <w:sz w:val="24"/>
                <w14:textFill>
                  <w14:solidFill>
                    <w14:schemeClr w14:val="tx1"/>
                  </w14:solidFill>
                </w14:textFill>
              </w:rPr>
              <w:t>省外分所</w:t>
            </w:r>
            <w:r>
              <w:rPr>
                <w:rFonts w:hint="eastAsia" w:eastAsia="仿宋_GB2312"/>
                <w:color w:val="000000" w:themeColor="text1"/>
                <w:sz w:val="24"/>
                <w:lang w:eastAsia="zh-CN"/>
                <w14:textFill>
                  <w14:solidFill>
                    <w14:schemeClr w14:val="tx1"/>
                  </w14:solidFill>
                </w14:textFill>
              </w:rPr>
              <w:t>派驻律师</w:t>
            </w:r>
            <w:r>
              <w:rPr>
                <w:rFonts w:hint="eastAsia" w:eastAsia="仿宋_GB2312"/>
                <w:color w:val="000000" w:themeColor="text1"/>
                <w:sz w:val="24"/>
                <w14:textFill>
                  <w14:solidFill>
                    <w14:schemeClr w14:val="tx1"/>
                  </w14:solidFill>
                </w14:textFill>
              </w:rPr>
              <w:t>。本所已知悉</w:t>
            </w:r>
            <w:r>
              <w:rPr>
                <w:rFonts w:hint="eastAsia" w:eastAsia="仿宋_GB2312"/>
                <w:color w:val="000000" w:themeColor="text1"/>
                <w:sz w:val="24"/>
                <w:lang w:eastAsia="zh-CN"/>
                <w14:textFill>
                  <w14:solidFill>
                    <w14:schemeClr w14:val="tx1"/>
                  </w14:solidFill>
                </w14:textFill>
              </w:rPr>
              <w:t>增加</w:t>
            </w:r>
            <w:r>
              <w:rPr>
                <w:rFonts w:hint="eastAsia" w:eastAsia="仿宋_GB2312"/>
                <w:color w:val="000000" w:themeColor="text1"/>
                <w:sz w:val="24"/>
                <w14:textFill>
                  <w14:solidFill>
                    <w14:schemeClr w14:val="tx1"/>
                  </w14:solidFill>
                </w14:textFill>
              </w:rPr>
              <w:t>省外分所</w:t>
            </w:r>
            <w:r>
              <w:rPr>
                <w:rFonts w:hint="eastAsia" w:eastAsia="仿宋_GB2312"/>
                <w:color w:val="000000" w:themeColor="text1"/>
                <w:sz w:val="24"/>
                <w:lang w:eastAsia="zh-CN"/>
                <w14:textFill>
                  <w14:solidFill>
                    <w14:schemeClr w14:val="tx1"/>
                  </w14:solidFill>
                </w14:textFill>
              </w:rPr>
              <w:t>派驻律师</w:t>
            </w:r>
            <w:r>
              <w:rPr>
                <w:rFonts w:hint="eastAsia" w:eastAsia="仿宋_GB2312"/>
                <w:color w:val="000000" w:themeColor="text1"/>
                <w:sz w:val="24"/>
                <w14:textFill>
                  <w14:solidFill>
                    <w14:schemeClr w14:val="tx1"/>
                  </w14:solidFill>
                </w14:textFill>
              </w:rPr>
              <w:t>的法律、法规和有关规范性文件的内容，承诺所提供材料真实、完整和合法，并承担相应的法律后果。</w:t>
            </w:r>
            <w:r>
              <w:rPr>
                <w:rFonts w:eastAsia="仿宋_GB2312"/>
                <w:color w:val="000000" w:themeColor="text1"/>
                <w:sz w:val="24"/>
                <w14:textFill>
                  <w14:solidFill>
                    <w14:schemeClr w14:val="tx1"/>
                  </w14:solidFill>
                </w14:textFill>
              </w:rPr>
              <w:t xml:space="preserve"> </w:t>
            </w:r>
          </w:p>
          <w:p>
            <w:pPr>
              <w:jc w:val="lef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律师事务所（公章）</w:t>
            </w:r>
          </w:p>
          <w:p>
            <w:pPr>
              <w:jc w:val="lef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负责人签名：</w:t>
            </w:r>
          </w:p>
          <w:p>
            <w:pPr>
              <w:jc w:val="lef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p>
          <w:p>
            <w:pPr>
              <w:jc w:val="righ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年</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月</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5" w:hRule="atLeast"/>
        </w:trPr>
        <w:tc>
          <w:tcPr>
            <w:tcW w:w="5084" w:type="dxa"/>
            <w:gridSpan w:val="5"/>
            <w:vAlign w:val="top"/>
          </w:tcPr>
          <w:p>
            <w:pP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总所所在地地市司法局意见、印章：</w:t>
            </w:r>
          </w:p>
          <w:p>
            <w:pPr>
              <w:jc w:val="right"/>
              <w:rPr>
                <w:rFonts w:eastAsia="仿宋_GB2312"/>
                <w:color w:val="000000" w:themeColor="text1"/>
                <w:sz w:val="28"/>
                <w14:textFill>
                  <w14:solidFill>
                    <w14:schemeClr w14:val="tx1"/>
                  </w14:solidFill>
                </w14:textFill>
              </w:rPr>
            </w:pPr>
          </w:p>
        </w:tc>
        <w:tc>
          <w:tcPr>
            <w:tcW w:w="4744" w:type="dxa"/>
            <w:gridSpan w:val="6"/>
            <w:vAlign w:val="top"/>
          </w:tcPr>
          <w:p>
            <w:pP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省司法厅管理部门经办人意见：</w:t>
            </w:r>
            <w:r>
              <w:rPr>
                <w:rFonts w:eastAsia="仿宋_GB2312"/>
                <w:color w:val="000000" w:themeColor="text1"/>
                <w:sz w:val="24"/>
                <w14:textFill>
                  <w14:solidFill>
                    <w14:schemeClr w14:val="tx1"/>
                  </w14:solidFill>
                </w14:textFill>
              </w:rPr>
              <w:t xml:space="preserve"> </w:t>
            </w:r>
          </w:p>
          <w:p>
            <w:pPr>
              <w:rPr>
                <w:rFonts w:eastAsia="仿宋_GB2312"/>
                <w:color w:val="000000" w:themeColor="text1"/>
                <w:sz w:val="28"/>
                <w14:textFill>
                  <w14:solidFill>
                    <w14:schemeClr w14:val="tx1"/>
                  </w14:solidFill>
                </w14:textFill>
              </w:rPr>
            </w:pPr>
          </w:p>
          <w:p>
            <w:pPr>
              <w:rPr>
                <w:rFonts w:eastAsia="仿宋_GB2312"/>
                <w:color w:val="000000" w:themeColor="text1"/>
                <w:sz w:val="28"/>
                <w14:textFill>
                  <w14:solidFill>
                    <w14:schemeClr w14:val="tx1"/>
                  </w14:solidFill>
                </w14:textFill>
              </w:rPr>
            </w:pPr>
          </w:p>
          <w:p>
            <w:pPr>
              <w:rPr>
                <w:rFonts w:eastAsia="仿宋_GB2312"/>
                <w:color w:val="000000" w:themeColor="text1"/>
                <w:sz w:val="28"/>
                <w14:textFill>
                  <w14:solidFill>
                    <w14:schemeClr w14:val="tx1"/>
                  </w14:solidFill>
                </w14:textFill>
              </w:rPr>
            </w:pPr>
            <w:r>
              <w:rPr>
                <w:rFonts w:eastAsia="仿宋_GB2312"/>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5" w:hRule="atLeast"/>
        </w:trPr>
        <w:tc>
          <w:tcPr>
            <w:tcW w:w="5084" w:type="dxa"/>
            <w:gridSpan w:val="5"/>
            <w:vAlign w:val="top"/>
          </w:tcPr>
          <w:p>
            <w:pPr>
              <w:jc w:val="left"/>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省司法厅管理部门经意见：</w:t>
            </w:r>
            <w:r>
              <w:rPr>
                <w:rFonts w:eastAsia="仿宋_GB2312"/>
                <w:color w:val="000000" w:themeColor="text1"/>
                <w:sz w:val="24"/>
                <w14:textFill>
                  <w14:solidFill>
                    <w14:schemeClr w14:val="tx1"/>
                  </w14:solidFill>
                </w14:textFill>
              </w:rPr>
              <w:t xml:space="preserve">                                                       </w:t>
            </w:r>
          </w:p>
          <w:p>
            <w:pPr>
              <w:jc w:val="left"/>
              <w:rPr>
                <w:rFonts w:eastAsia="仿宋_GB2312"/>
                <w:color w:val="000000" w:themeColor="text1"/>
                <w:sz w:val="24"/>
                <w14:textFill>
                  <w14:solidFill>
                    <w14:schemeClr w14:val="tx1"/>
                  </w14:solidFill>
                </w14:textFill>
              </w:rPr>
            </w:pPr>
          </w:p>
          <w:p>
            <w:pPr>
              <w:rPr>
                <w:rFonts w:eastAsia="仿宋_GB2312"/>
                <w:color w:val="000000" w:themeColor="text1"/>
                <w:sz w:val="28"/>
                <w14:textFill>
                  <w14:solidFill>
                    <w14:schemeClr w14:val="tx1"/>
                  </w14:solidFill>
                </w14:textFill>
              </w:rPr>
            </w:pPr>
            <w:r>
              <w:rPr>
                <w:rFonts w:eastAsia="仿宋_GB2312"/>
                <w:color w:val="000000" w:themeColor="text1"/>
                <w:sz w:val="24"/>
                <w14:textFill>
                  <w14:solidFill>
                    <w14:schemeClr w14:val="tx1"/>
                  </w14:solidFill>
                </w14:textFill>
              </w:rPr>
              <w:t xml:space="preserve">                                                                                           </w:t>
            </w:r>
          </w:p>
        </w:tc>
        <w:tc>
          <w:tcPr>
            <w:tcW w:w="4744" w:type="dxa"/>
            <w:gridSpan w:val="6"/>
            <w:vAlign w:val="top"/>
          </w:tcPr>
          <w:p>
            <w:pP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省司法厅意见、印章：</w:t>
            </w:r>
          </w:p>
          <w:p>
            <w:pPr>
              <w:jc w:val="left"/>
              <w:rPr>
                <w:rFonts w:eastAsia="仿宋_GB2312"/>
                <w:color w:val="000000" w:themeColor="text1"/>
                <w:sz w:val="24"/>
                <w14:textFill>
                  <w14:solidFill>
                    <w14:schemeClr w14:val="tx1"/>
                  </w14:solidFill>
                </w14:textFill>
              </w:rPr>
            </w:pPr>
          </w:p>
          <w:p>
            <w:pPr>
              <w:jc w:val="left"/>
              <w:rPr>
                <w:rFonts w:eastAsia="仿宋_GB2312"/>
                <w:color w:val="000000" w:themeColor="text1"/>
                <w:sz w:val="24"/>
                <w14:textFill>
                  <w14:solidFill>
                    <w14:schemeClr w14:val="tx1"/>
                  </w14:solidFill>
                </w14:textFill>
              </w:rPr>
            </w:pPr>
          </w:p>
          <w:p>
            <w:pPr>
              <w:jc w:val="left"/>
              <w:rPr>
                <w:rFonts w:eastAsia="仿宋_GB2312"/>
                <w:color w:val="000000" w:themeColor="text1"/>
                <w:sz w:val="24"/>
                <w14:textFill>
                  <w14:solidFill>
                    <w14:schemeClr w14:val="tx1"/>
                  </w14:solidFill>
                </w14:textFill>
              </w:rPr>
            </w:pPr>
          </w:p>
          <w:p>
            <w:pPr>
              <w:rPr>
                <w:rFonts w:eastAsia="仿宋_GB2312"/>
                <w:color w:val="000000" w:themeColor="text1"/>
                <w:sz w:val="28"/>
                <w14:textFill>
                  <w14:solidFill>
                    <w14:schemeClr w14:val="tx1"/>
                  </w14:solidFill>
                </w14:textFill>
              </w:rPr>
            </w:pPr>
            <w:r>
              <w:rPr>
                <w:rFonts w:eastAsia="仿宋_GB2312"/>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9828" w:type="dxa"/>
            <w:gridSpan w:val="11"/>
            <w:vAlign w:val="top"/>
          </w:tcPr>
          <w:p>
            <w:pPr>
              <w:jc w:val="center"/>
              <w:rPr>
                <w:rFonts w:ascii="黑体" w:eastAsia="黑体"/>
                <w:color w:val="000000" w:themeColor="text1"/>
                <w:sz w:val="30"/>
                <w:szCs w:val="30"/>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以下内容由省司法厅填写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trPr>
        <w:tc>
          <w:tcPr>
            <w:tcW w:w="3178" w:type="dxa"/>
            <w:gridSpan w:val="3"/>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有无受过行政处罚</w:t>
            </w:r>
          </w:p>
        </w:tc>
        <w:tc>
          <w:tcPr>
            <w:tcW w:w="3406" w:type="dxa"/>
            <w:gridSpan w:val="4"/>
            <w:vAlign w:val="center"/>
          </w:tcPr>
          <w:p>
            <w:pPr>
              <w:jc w:val="center"/>
              <w:rPr>
                <w:rFonts w:ascii="仿宋_GB2312"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□有</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□无</w:t>
            </w:r>
          </w:p>
        </w:tc>
        <w:tc>
          <w:tcPr>
            <w:tcW w:w="1373"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执业证是否收回</w:t>
            </w:r>
          </w:p>
        </w:tc>
        <w:tc>
          <w:tcPr>
            <w:tcW w:w="1871"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□是</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trPr>
        <w:tc>
          <w:tcPr>
            <w:tcW w:w="1123" w:type="dxa"/>
            <w:gridSpan w:val="2"/>
            <w:vMerge w:val="restart"/>
            <w:textDirection w:val="tbRlV"/>
            <w:vAlign w:val="center"/>
          </w:tcPr>
          <w:p>
            <w:pPr>
              <w:ind w:left="113" w:right="113"/>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总所信息</w:t>
            </w:r>
          </w:p>
        </w:tc>
        <w:tc>
          <w:tcPr>
            <w:tcW w:w="2055"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成立日期</w:t>
            </w:r>
          </w:p>
        </w:tc>
        <w:tc>
          <w:tcPr>
            <w:tcW w:w="3406" w:type="dxa"/>
            <w:gridSpan w:val="4"/>
            <w:vAlign w:val="center"/>
          </w:tcPr>
          <w:p>
            <w:pPr>
              <w:jc w:val="center"/>
              <w:rPr>
                <w:rFonts w:ascii="仿宋_GB2312" w:eastAsia="仿宋_GB2312"/>
                <w:color w:val="000000" w:themeColor="text1"/>
                <w:sz w:val="24"/>
                <w14:textFill>
                  <w14:solidFill>
                    <w14:schemeClr w14:val="tx1"/>
                  </w14:solidFill>
                </w14:textFill>
              </w:rPr>
            </w:pPr>
          </w:p>
        </w:tc>
        <w:tc>
          <w:tcPr>
            <w:tcW w:w="1373" w:type="dxa"/>
            <w:gridSpan w:val="2"/>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专职律师人数</w:t>
            </w:r>
          </w:p>
        </w:tc>
        <w:tc>
          <w:tcPr>
            <w:tcW w:w="1871" w:type="dxa"/>
            <w:gridSpan w:val="2"/>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3" w:hRule="atLeast"/>
        </w:trPr>
        <w:tc>
          <w:tcPr>
            <w:tcW w:w="1123" w:type="dxa"/>
            <w:gridSpan w:val="2"/>
            <w:vMerge w:val="continue"/>
            <w:vAlign w:val="center"/>
          </w:tcPr>
          <w:p>
            <w:pPr>
              <w:jc w:val="center"/>
              <w:rPr>
                <w:rFonts w:ascii="仿宋_GB2312" w:eastAsia="仿宋_GB2312"/>
                <w:color w:val="000000" w:themeColor="text1"/>
                <w:sz w:val="24"/>
                <w14:textFill>
                  <w14:solidFill>
                    <w14:schemeClr w14:val="tx1"/>
                  </w14:solidFill>
                </w14:textFill>
              </w:rPr>
            </w:pPr>
          </w:p>
        </w:tc>
        <w:tc>
          <w:tcPr>
            <w:tcW w:w="5461" w:type="dxa"/>
            <w:gridSpan w:val="5"/>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申请设立前两年有无受过行政处罚</w:t>
            </w:r>
          </w:p>
        </w:tc>
        <w:tc>
          <w:tcPr>
            <w:tcW w:w="3244" w:type="dxa"/>
            <w:gridSpan w:val="4"/>
            <w:vAlign w:val="center"/>
          </w:tcPr>
          <w:p>
            <w:pPr>
              <w:jc w:val="center"/>
              <w:rPr>
                <w:rFonts w:ascii="仿宋_GB2312"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□有</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□无</w:t>
            </w:r>
          </w:p>
        </w:tc>
      </w:tr>
    </w:tbl>
    <w:p>
      <w:pPr>
        <w:spacing w:line="400" w:lineRule="exact"/>
        <w:rPr>
          <w:color w:val="000000" w:themeColor="text1"/>
          <w14:textFill>
            <w14:solidFill>
              <w14:schemeClr w14:val="tx1"/>
            </w14:solidFill>
          </w14:textFill>
        </w:rPr>
      </w:pPr>
      <w:r>
        <w:rPr>
          <w:rFonts w:hint="eastAsia" w:ascii="Calibri" w:eastAsia="宋体"/>
          <w:color w:val="000000" w:themeColor="text1"/>
          <w:sz w:val="21"/>
          <w14:textFill>
            <w14:solidFill>
              <w14:schemeClr w14:val="tx1"/>
            </w14:solidFill>
          </w14:textFill>
        </w:rPr>
        <w:t>注：1</w:t>
      </w:r>
      <w:r>
        <w:rPr>
          <w:rFonts w:hint="eastAsia" w:ascii="Calibri" w:eastAsia="宋体"/>
          <w:color w:val="000000" w:themeColor="text1"/>
          <w:sz w:val="21"/>
          <w:lang w:val="en-US" w:eastAsia="zh-CN"/>
          <w14:textFill>
            <w14:solidFill>
              <w14:schemeClr w14:val="tx1"/>
            </w14:solidFill>
          </w14:textFill>
        </w:rPr>
        <w:t>.</w:t>
      </w:r>
      <w:r>
        <w:rPr>
          <w:rFonts w:hint="eastAsia"/>
          <w:color w:val="000000" w:themeColor="text1"/>
          <w14:textFill>
            <w14:solidFill>
              <w14:schemeClr w14:val="tx1"/>
            </w14:solidFill>
          </w14:textFill>
        </w:rPr>
        <w:t>本表填写一式三份，</w:t>
      </w:r>
      <w:r>
        <w:rPr>
          <w:rFonts w:hint="eastAsia" w:ascii="宋体" w:hAnsi="宋体" w:cs="宋体"/>
          <w:color w:val="000000" w:themeColor="text1"/>
          <w:szCs w:val="21"/>
          <w14:textFill>
            <w14:solidFill>
              <w14:schemeClr w14:val="tx1"/>
            </w14:solidFill>
          </w14:textFill>
        </w:rPr>
        <w:t>省司法厅留存一份，其余两份</w:t>
      </w:r>
      <w:r>
        <w:rPr>
          <w:rFonts w:hint="eastAsia" w:ascii="宋体" w:hAnsi="宋体" w:cs="宋体"/>
          <w:color w:val="000000" w:themeColor="text1"/>
          <w:szCs w:val="21"/>
          <w:lang w:eastAsia="zh-CN"/>
          <w14:textFill>
            <w14:solidFill>
              <w14:schemeClr w14:val="tx1"/>
            </w14:solidFill>
          </w14:textFill>
        </w:rPr>
        <w:t>分别</w:t>
      </w:r>
      <w:r>
        <w:rPr>
          <w:rFonts w:hint="eastAsia" w:ascii="宋体" w:hAnsi="宋体" w:cs="宋体"/>
          <w:color w:val="000000" w:themeColor="text1"/>
          <w:szCs w:val="21"/>
          <w14:textFill>
            <w14:solidFill>
              <w14:schemeClr w14:val="tx1"/>
            </w14:solidFill>
          </w14:textFill>
        </w:rPr>
        <w:t>留存地市司法局和律师</w:t>
      </w:r>
      <w:r>
        <w:rPr>
          <w:rFonts w:hint="eastAsia" w:ascii="宋体" w:hAnsi="宋体" w:cs="宋体"/>
          <w:color w:val="000000" w:themeColor="text1"/>
          <w:szCs w:val="21"/>
          <w:lang w:eastAsia="zh-CN"/>
          <w14:textFill>
            <w14:solidFill>
              <w14:schemeClr w14:val="tx1"/>
            </w14:solidFill>
          </w14:textFill>
        </w:rPr>
        <w:t>事务</w:t>
      </w:r>
      <w:r>
        <w:rPr>
          <w:rFonts w:hint="eastAsia" w:ascii="宋体" w:hAnsi="宋体" w:cs="宋体"/>
          <w:color w:val="000000" w:themeColor="text1"/>
          <w:szCs w:val="21"/>
          <w14:textFill>
            <w14:solidFill>
              <w14:schemeClr w14:val="tx1"/>
            </w14:solidFill>
          </w14:textFill>
        </w:rPr>
        <w:t>所</w:t>
      </w:r>
      <w:r>
        <w:rPr>
          <w:rFonts w:hint="eastAsia"/>
          <w:color w:val="000000" w:themeColor="text1"/>
          <w:sz w:val="18"/>
          <w:szCs w:val="18"/>
          <w:lang w:eastAsia="zh-CN"/>
          <w14:textFill>
            <w14:solidFill>
              <w14:schemeClr w14:val="tx1"/>
            </w14:solidFill>
          </w14:textFill>
        </w:rPr>
        <w:t>分所</w:t>
      </w:r>
      <w:r>
        <w:rPr>
          <w:rFonts w:hint="eastAsia"/>
          <w:color w:val="000000" w:themeColor="text1"/>
          <w14:textFill>
            <w14:solidFill>
              <w14:schemeClr w14:val="tx1"/>
            </w14:solidFill>
          </w14:textFill>
        </w:rPr>
        <w:t>；</w:t>
      </w:r>
    </w:p>
    <w:p>
      <w:pPr>
        <w:spacing w:line="400" w:lineRule="exact"/>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Calibri" w:eastAsia="宋体"/>
          <w:color w:val="000000" w:themeColor="text1"/>
          <w:sz w:val="21"/>
          <w:lang w:val="en-US" w:eastAsia="zh-CN"/>
          <w14:textFill>
            <w14:solidFill>
              <w14:schemeClr w14:val="tx1"/>
            </w14:solidFill>
          </w14:textFill>
        </w:rPr>
        <w:t xml:space="preserve"> 2.</w:t>
      </w:r>
      <w:r>
        <w:rPr>
          <w:rFonts w:hint="eastAsia" w:ascii="Calibri" w:eastAsia="宋体"/>
          <w:color w:val="000000" w:themeColor="text1"/>
          <w:sz w:val="21"/>
          <w:lang w:eastAsia="zh-CN"/>
          <w14:textFill>
            <w14:solidFill>
              <w14:schemeClr w14:val="tx1"/>
            </w14:solidFill>
          </w14:textFill>
        </w:rPr>
        <w:t>一次派</w:t>
      </w:r>
      <w:r>
        <w:rPr>
          <w:rFonts w:hint="eastAsia"/>
          <w:color w:val="000000" w:themeColor="text1"/>
          <w:lang w:eastAsia="zh-CN"/>
          <w14:textFill>
            <w14:solidFill>
              <w14:schemeClr w14:val="tx1"/>
            </w14:solidFill>
          </w14:textFill>
        </w:rPr>
        <w:t>驻律师超过三名的，可另行下载、填写此表格</w:t>
      </w:r>
      <w:r>
        <w:rPr>
          <w:rFonts w:hint="eastAsia"/>
          <w:color w:val="000000" w:themeColor="text1"/>
          <w14:textFill>
            <w14:solidFill>
              <w14:schemeClr w14:val="tx1"/>
            </w14:solidFill>
          </w14:textFill>
        </w:rPr>
        <w:t>。</w:t>
      </w:r>
    </w:p>
    <w:p>
      <w:pPr>
        <w:autoSpaceDN w:val="0"/>
        <w:snapToGrid w:val="0"/>
        <w:spacing w:line="360" w:lineRule="auto"/>
        <w:rPr>
          <w:rFonts w:ascii="宋体"/>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val="en-US" w:eastAsia="zh-CN"/>
          <w14:textFill>
            <w14:solidFill>
              <w14:schemeClr w14:val="tx1"/>
            </w14:solidFill>
          </w14:textFill>
        </w:rPr>
        <w:t>8</w:t>
      </w:r>
    </w:p>
    <w:p>
      <w:pPr>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律师事务所省内分所撤回派驻律师申请登记表</w:t>
      </w:r>
    </w:p>
    <w:tbl>
      <w:tblPr>
        <w:tblStyle w:val="5"/>
        <w:tblW w:w="9990" w:type="dxa"/>
        <w:tblInd w:w="-7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1755"/>
        <w:gridCol w:w="2160"/>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3060" w:type="dxa"/>
            <w:vAlign w:val="center"/>
          </w:tcPr>
          <w:p>
            <w:pPr>
              <w:jc w:val="center"/>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撤回派驻律师姓名</w:t>
            </w:r>
          </w:p>
        </w:tc>
        <w:tc>
          <w:tcPr>
            <w:tcW w:w="1755" w:type="dxa"/>
            <w:vAlign w:val="center"/>
          </w:tcPr>
          <w:p>
            <w:pPr>
              <w:jc w:val="center"/>
              <w:rPr>
                <w:rFonts w:eastAsia="仿宋_GB2312"/>
                <w:color w:val="000000" w:themeColor="text1"/>
                <w:sz w:val="32"/>
                <w14:textFill>
                  <w14:solidFill>
                    <w14:schemeClr w14:val="tx1"/>
                  </w14:solidFill>
                </w14:textFill>
              </w:rPr>
            </w:pPr>
          </w:p>
        </w:tc>
        <w:tc>
          <w:tcPr>
            <w:tcW w:w="2160" w:type="dxa"/>
            <w:vAlign w:val="center"/>
          </w:tcPr>
          <w:p>
            <w:pPr>
              <w:spacing w:line="400" w:lineRule="exact"/>
              <w:jc w:val="center"/>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律师执业证号</w:t>
            </w:r>
          </w:p>
        </w:tc>
        <w:tc>
          <w:tcPr>
            <w:tcW w:w="3015" w:type="dxa"/>
            <w:vAlign w:val="center"/>
          </w:tcPr>
          <w:p>
            <w:pPr>
              <w:jc w:val="center"/>
              <w:rPr>
                <w:rFonts w:eastAsia="仿宋_GB2312"/>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3060" w:type="dxa"/>
            <w:vAlign w:val="top"/>
          </w:tcPr>
          <w:p>
            <w:pPr>
              <w:spacing w:line="400" w:lineRule="exact"/>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债权债务及业务处理情况：</w:t>
            </w:r>
          </w:p>
        </w:tc>
        <w:tc>
          <w:tcPr>
            <w:tcW w:w="6930" w:type="dxa"/>
            <w:gridSpan w:val="3"/>
            <w:vAlign w:val="top"/>
          </w:tcPr>
          <w:p>
            <w:pPr>
              <w:rPr>
                <w:rFonts w:eastAsia="仿宋_GB2312"/>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5" w:hRule="atLeast"/>
        </w:trPr>
        <w:tc>
          <w:tcPr>
            <w:tcW w:w="9990" w:type="dxa"/>
            <w:gridSpan w:val="4"/>
            <w:vAlign w:val="top"/>
          </w:tcPr>
          <w:p>
            <w:pPr>
              <w:rPr>
                <w:rFonts w:eastAsia="仿宋_GB2312"/>
                <w:color w:val="000000" w:themeColor="text1"/>
                <w:sz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本所根据《中华人民共和国律师法》和司法部《律师事务所管理办法》有关规定，申请撤回本所</w:t>
            </w:r>
            <w:r>
              <w:rPr>
                <w:rFonts w:eastAsia="仿宋_GB2312"/>
                <w:color w:val="000000" w:themeColor="text1"/>
                <w:sz w:val="24"/>
                <w14:textFill>
                  <w14:solidFill>
                    <w14:schemeClr w14:val="tx1"/>
                  </w14:solidFill>
                </w14:textFill>
              </w:rPr>
              <w:t>XX</w:t>
            </w:r>
            <w:r>
              <w:rPr>
                <w:rFonts w:hint="eastAsia" w:eastAsia="仿宋_GB2312"/>
                <w:color w:val="000000" w:themeColor="text1"/>
                <w:sz w:val="24"/>
                <w14:textFill>
                  <w14:solidFill>
                    <w14:schemeClr w14:val="tx1"/>
                  </w14:solidFill>
                </w14:textFill>
              </w:rPr>
              <w:t>分所上述派驻律师。本所已知悉撤回律师事务所分所派驻律师的法律、法规和有关规范性文件的内容，承诺所提供材料真实、完整和合法，并承担相应的法律后果。</w:t>
            </w:r>
            <w:r>
              <w:rPr>
                <w:rFonts w:eastAsia="仿宋_GB2312"/>
                <w:color w:val="000000" w:themeColor="text1"/>
                <w:sz w:val="24"/>
                <w14:textFill>
                  <w14:solidFill>
                    <w14:schemeClr w14:val="tx1"/>
                  </w14:solidFill>
                </w14:textFill>
              </w:rPr>
              <w:t xml:space="preserve"> </w:t>
            </w:r>
          </w:p>
          <w:p>
            <w:pPr>
              <w:jc w:val="lef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w:t>
            </w:r>
          </w:p>
          <w:p>
            <w:pPr>
              <w:jc w:val="right"/>
              <w:rPr>
                <w:rFonts w:eastAsia="仿宋_GB2312"/>
                <w:color w:val="000000" w:themeColor="text1"/>
                <w:sz w:val="28"/>
                <w14:textFill>
                  <w14:solidFill>
                    <w14:schemeClr w14:val="tx1"/>
                  </w14:solidFill>
                </w14:textFill>
              </w:rPr>
            </w:pPr>
            <w:r>
              <w:rPr>
                <w:rFonts w:hint="eastAsia" w:eastAsia="仿宋_GB2312"/>
                <w:color w:val="000000" w:themeColor="text1"/>
                <w:sz w:val="24"/>
                <w14:textFill>
                  <w14:solidFill>
                    <w14:schemeClr w14:val="tx1"/>
                  </w14:solidFill>
                </w14:textFill>
              </w:rPr>
              <w:t>律师事务所（公章）</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年</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月</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0" w:hRule="atLeast"/>
        </w:trPr>
        <w:tc>
          <w:tcPr>
            <w:tcW w:w="4815" w:type="dxa"/>
            <w:gridSpan w:val="2"/>
            <w:vAlign w:val="top"/>
          </w:tcPr>
          <w:p>
            <w:pP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地市司法局意见、印章：</w:t>
            </w:r>
          </w:p>
        </w:tc>
        <w:tc>
          <w:tcPr>
            <w:tcW w:w="5175" w:type="dxa"/>
            <w:gridSpan w:val="2"/>
            <w:vAlign w:val="top"/>
          </w:tcPr>
          <w:p>
            <w:pP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省司法厅管理部门经办人意见：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6" w:hRule="atLeast"/>
        </w:trPr>
        <w:tc>
          <w:tcPr>
            <w:tcW w:w="4815" w:type="dxa"/>
            <w:gridSpan w:val="2"/>
            <w:vAlign w:val="top"/>
          </w:tcPr>
          <w:p>
            <w:pPr>
              <w:rPr>
                <w:rFonts w:ascii="仿宋_GB2312"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省司法厅管理部门意见：</w:t>
            </w:r>
          </w:p>
        </w:tc>
        <w:tc>
          <w:tcPr>
            <w:tcW w:w="5175" w:type="dxa"/>
            <w:gridSpan w:val="2"/>
            <w:vAlign w:val="top"/>
          </w:tcPr>
          <w:p>
            <w:pPr>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省司法厅意见、印章</w:t>
            </w:r>
            <w:r>
              <w:rPr>
                <w:rFonts w:hint="eastAsia" w:ascii="仿宋_GB2312" w:eastAsia="仿宋_GB2312"/>
                <w:color w:val="000000" w:themeColor="text1"/>
                <w:sz w:val="28"/>
                <w14:textFill>
                  <w14:solidFill>
                    <w14:schemeClr w14:val="tx1"/>
                  </w14:solidFill>
                </w14:textFill>
              </w:rPr>
              <w:t>：</w:t>
            </w:r>
          </w:p>
          <w:p>
            <w:pPr>
              <w:rPr>
                <w:rFonts w:eastAsia="仿宋_GB2312"/>
                <w:color w:val="000000" w:themeColor="text1"/>
                <w:sz w:val="28"/>
                <w14:textFill>
                  <w14:solidFill>
                    <w14:schemeClr w14:val="tx1"/>
                  </w14:solidFill>
                </w14:textFill>
              </w:rPr>
            </w:pPr>
          </w:p>
        </w:tc>
      </w:tr>
    </w:tbl>
    <w:p>
      <w:pPr>
        <w:rPr>
          <w:rFonts w:ascii="宋体" w:cs="宋体"/>
          <w:b/>
          <w:bCs/>
          <w:color w:val="000000" w:themeColor="text1"/>
          <w:sz w:val="44"/>
          <w:szCs w:val="44"/>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注：本表填写一式三份，</w:t>
      </w:r>
      <w:r>
        <w:rPr>
          <w:rFonts w:hint="eastAsia" w:ascii="宋体" w:hAnsi="宋体" w:cs="宋体"/>
          <w:color w:val="000000" w:themeColor="text1"/>
          <w:szCs w:val="21"/>
          <w14:textFill>
            <w14:solidFill>
              <w14:schemeClr w14:val="tx1"/>
            </w14:solidFill>
          </w14:textFill>
        </w:rPr>
        <w:t>省司法厅留存一份，其余两份</w:t>
      </w:r>
      <w:r>
        <w:rPr>
          <w:rFonts w:hint="eastAsia" w:ascii="宋体" w:hAnsi="宋体" w:cs="宋体"/>
          <w:color w:val="000000" w:themeColor="text1"/>
          <w:szCs w:val="21"/>
          <w:lang w:eastAsia="zh-CN"/>
          <w14:textFill>
            <w14:solidFill>
              <w14:schemeClr w14:val="tx1"/>
            </w14:solidFill>
          </w14:textFill>
        </w:rPr>
        <w:t>分别</w:t>
      </w:r>
      <w:r>
        <w:rPr>
          <w:rFonts w:hint="eastAsia" w:ascii="宋体" w:hAnsi="宋体" w:cs="宋体"/>
          <w:color w:val="000000" w:themeColor="text1"/>
          <w:szCs w:val="21"/>
          <w14:textFill>
            <w14:solidFill>
              <w14:schemeClr w14:val="tx1"/>
            </w14:solidFill>
          </w14:textFill>
        </w:rPr>
        <w:t>留存地市司法局和律师</w:t>
      </w:r>
      <w:r>
        <w:rPr>
          <w:rFonts w:hint="eastAsia" w:ascii="宋体" w:hAnsi="宋体" w:cs="宋体"/>
          <w:color w:val="000000" w:themeColor="text1"/>
          <w:szCs w:val="21"/>
          <w:lang w:eastAsia="zh-CN"/>
          <w14:textFill>
            <w14:solidFill>
              <w14:schemeClr w14:val="tx1"/>
            </w14:solidFill>
          </w14:textFill>
        </w:rPr>
        <w:t>事务</w:t>
      </w:r>
      <w:r>
        <w:rPr>
          <w:rFonts w:hint="eastAsia" w:ascii="宋体" w:hAnsi="宋体" w:cs="宋体"/>
          <w:color w:val="000000" w:themeColor="text1"/>
          <w:szCs w:val="21"/>
          <w14:textFill>
            <w14:solidFill>
              <w14:schemeClr w14:val="tx1"/>
            </w14:solidFill>
          </w14:textFill>
        </w:rPr>
        <w:t>所</w:t>
      </w:r>
      <w:r>
        <w:rPr>
          <w:rFonts w:hint="eastAsia"/>
          <w:color w:val="000000" w:themeColor="text1"/>
          <w:sz w:val="18"/>
          <w:szCs w:val="18"/>
          <w:lang w:eastAsia="zh-CN"/>
          <w14:textFill>
            <w14:solidFill>
              <w14:schemeClr w14:val="tx1"/>
            </w14:solidFill>
          </w14:textFill>
        </w:rPr>
        <w:t>分所</w:t>
      </w:r>
      <w:r>
        <w:rPr>
          <w:rFonts w:hint="eastAsia" w:ascii="宋体" w:hAnsi="宋体" w:cs="宋体"/>
          <w:color w:val="000000" w:themeColor="text1"/>
          <w:szCs w:val="21"/>
          <w14:textFill>
            <w14:solidFill>
              <w14:schemeClr w14:val="tx1"/>
            </w14:solidFill>
          </w14:textFill>
        </w:rPr>
        <w:t>。</w:t>
      </w:r>
    </w:p>
    <w:p>
      <w:pPr>
        <w:autoSpaceDN w:val="0"/>
        <w:snapToGrid w:val="0"/>
        <w:spacing w:line="360" w:lineRule="auto"/>
        <w:rPr>
          <w:rFonts w:hint="eastAsia" w:ascii="仿宋_GB2312" w:hAnsi="仿宋_GB2312" w:eastAsia="仿宋_GB2312" w:cs="仿宋_GB2312"/>
          <w:color w:val="000000" w:themeColor="text1"/>
          <w:sz w:val="32"/>
          <w:lang w:eastAsia="zh-CN"/>
          <w14:textFill>
            <w14:solidFill>
              <w14:schemeClr w14:val="tx1"/>
            </w14:solidFill>
          </w14:textFill>
        </w:rPr>
      </w:pPr>
    </w:p>
    <w:p>
      <w:pPr>
        <w:autoSpaceDN w:val="0"/>
        <w:snapToGrid w:val="0"/>
        <w:spacing w:line="360" w:lineRule="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附件</w:t>
      </w:r>
      <w:r>
        <w:rPr>
          <w:rFonts w:hint="eastAsia" w:ascii="仿宋_GB2312" w:hAnsi="仿宋_GB2312" w:eastAsia="仿宋_GB2312" w:cs="仿宋_GB2312"/>
          <w:color w:val="000000" w:themeColor="text1"/>
          <w:sz w:val="32"/>
          <w:lang w:val="en-US" w:eastAsia="zh-CN"/>
          <w14:textFill>
            <w14:solidFill>
              <w14:schemeClr w14:val="tx1"/>
            </w14:solidFill>
          </w14:textFill>
        </w:rPr>
        <w:t>19</w:t>
      </w:r>
    </w:p>
    <w:p>
      <w:pPr>
        <w:autoSpaceDN w:val="0"/>
        <w:snapToGrid w:val="0"/>
        <w:spacing w:line="360" w:lineRule="auto"/>
        <w:jc w:val="center"/>
        <w:rPr>
          <w:rFonts w:asci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律师事务所撤回省外分所派驻律师申请登记表</w:t>
      </w:r>
    </w:p>
    <w:tbl>
      <w:tblPr>
        <w:tblStyle w:val="5"/>
        <w:tblW w:w="10125" w:type="dxa"/>
        <w:tblInd w:w="-7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733"/>
        <w:gridCol w:w="871"/>
        <w:gridCol w:w="1065"/>
        <w:gridCol w:w="150"/>
        <w:gridCol w:w="961"/>
        <w:gridCol w:w="644"/>
        <w:gridCol w:w="796"/>
        <w:gridCol w:w="1980"/>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834" w:type="dxa"/>
            <w:gridSpan w:val="2"/>
            <w:vAlign w:val="center"/>
          </w:tcPr>
          <w:p>
            <w:pP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撤回派驻律师姓名</w:t>
            </w:r>
          </w:p>
        </w:tc>
        <w:tc>
          <w:tcPr>
            <w:tcW w:w="1936" w:type="dxa"/>
            <w:gridSpan w:val="2"/>
            <w:vAlign w:val="center"/>
          </w:tcPr>
          <w:p>
            <w:pPr>
              <w:rPr>
                <w:rFonts w:ascii="宋体" w:cs="宋体"/>
                <w:color w:val="000000" w:themeColor="text1"/>
                <w:sz w:val="24"/>
                <w:szCs w:val="24"/>
                <w14:textFill>
                  <w14:solidFill>
                    <w14:schemeClr w14:val="tx1"/>
                  </w14:solidFill>
                </w14:textFill>
              </w:rPr>
            </w:pPr>
          </w:p>
        </w:tc>
        <w:tc>
          <w:tcPr>
            <w:tcW w:w="1755" w:type="dxa"/>
            <w:gridSpan w:val="3"/>
            <w:vAlign w:val="center"/>
          </w:tcPr>
          <w:p>
            <w:pP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律师执业证号</w:t>
            </w:r>
          </w:p>
        </w:tc>
        <w:tc>
          <w:tcPr>
            <w:tcW w:w="3600" w:type="dxa"/>
            <w:gridSpan w:val="3"/>
            <w:vAlign w:val="center"/>
          </w:tcPr>
          <w:p>
            <w:pPr>
              <w:rPr>
                <w:rFonts w:asci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2834" w:type="dxa"/>
            <w:gridSpan w:val="2"/>
            <w:vAlign w:val="top"/>
          </w:tcPr>
          <w:p>
            <w:pP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债权债务及业务处理情况：</w:t>
            </w:r>
          </w:p>
        </w:tc>
        <w:tc>
          <w:tcPr>
            <w:tcW w:w="7291" w:type="dxa"/>
            <w:gridSpan w:val="8"/>
            <w:vAlign w:val="top"/>
          </w:tcPr>
          <w:p>
            <w:pPr>
              <w:rPr>
                <w:rFonts w:asci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9" w:hRule="atLeast"/>
        </w:trPr>
        <w:tc>
          <w:tcPr>
            <w:tcW w:w="10125" w:type="dxa"/>
            <w:gridSpan w:val="10"/>
            <w:vAlign w:val="top"/>
          </w:tcPr>
          <w:p>
            <w:pPr>
              <w:rPr>
                <w:rFonts w:eastAsia="仿宋_GB2312"/>
                <w:color w:val="000000" w:themeColor="text1"/>
                <w:sz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本所根据《中华人民共和国律师法》和司法部《律师事务所管理办法》有关规定，申请撤回本所</w:t>
            </w:r>
            <w:r>
              <w:rPr>
                <w:rFonts w:eastAsia="仿宋_GB2312"/>
                <w:color w:val="000000" w:themeColor="text1"/>
                <w:sz w:val="24"/>
                <w14:textFill>
                  <w14:solidFill>
                    <w14:schemeClr w14:val="tx1"/>
                  </w14:solidFill>
                </w14:textFill>
              </w:rPr>
              <w:t>XX</w:t>
            </w:r>
            <w:r>
              <w:rPr>
                <w:rFonts w:hint="eastAsia" w:eastAsia="仿宋_GB2312"/>
                <w:color w:val="000000" w:themeColor="text1"/>
                <w:sz w:val="24"/>
                <w14:textFill>
                  <w14:solidFill>
                    <w14:schemeClr w14:val="tx1"/>
                  </w14:solidFill>
                </w14:textFill>
              </w:rPr>
              <w:t>分所上述派驻律师。本所已知悉撤回律师事务所分所派驻律师的法律、法规和有关规范性文件的内容，承诺所提供材料真实、完整和合法，并承担相应的法律后果。</w:t>
            </w:r>
            <w:r>
              <w:rPr>
                <w:rFonts w:eastAsia="仿宋_GB2312"/>
                <w:color w:val="000000" w:themeColor="text1"/>
                <w:sz w:val="24"/>
                <w14:textFill>
                  <w14:solidFill>
                    <w14:schemeClr w14:val="tx1"/>
                  </w14:solidFill>
                </w14:textFill>
              </w:rPr>
              <w:t xml:space="preserve"> </w:t>
            </w:r>
          </w:p>
          <w:p>
            <w:pPr>
              <w:jc w:val="right"/>
              <w:rPr>
                <w:rFonts w:ascii="宋体" w:cs="宋体"/>
                <w:color w:val="000000" w:themeColor="text1"/>
                <w:sz w:val="24"/>
                <w:szCs w:val="24"/>
                <w14:textFill>
                  <w14:solidFill>
                    <w14:schemeClr w14:val="tx1"/>
                  </w14:solidFill>
                </w14:textFill>
              </w:rPr>
            </w:pPr>
            <w:r>
              <w:rPr>
                <w:rFonts w:hint="eastAsia" w:eastAsia="仿宋_GB2312"/>
                <w:color w:val="000000" w:themeColor="text1"/>
                <w:sz w:val="24"/>
                <w14:textFill>
                  <w14:solidFill>
                    <w14:schemeClr w14:val="tx1"/>
                  </w14:solidFill>
                </w14:textFill>
              </w:rPr>
              <w:t>律师事务所（公章）</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年</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月</w:t>
            </w:r>
            <w:r>
              <w:rPr>
                <w:rFonts w:eastAsia="仿宋_GB2312"/>
                <w:color w:val="000000" w:themeColor="text1"/>
                <w:sz w:val="24"/>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trPr>
        <w:tc>
          <w:tcPr>
            <w:tcW w:w="4920" w:type="dxa"/>
            <w:gridSpan w:val="5"/>
            <w:vAlign w:val="top"/>
          </w:tcPr>
          <w:p>
            <w:pPr>
              <w:rPr>
                <w:rFonts w:hint="eastAsia" w:ascii="Calibri" w:eastAsia="仿宋_GB2312" w:cs="黑体"/>
                <w:color w:val="000000" w:themeColor="text1"/>
                <w:sz w:val="24"/>
                <w:szCs w:val="22"/>
                <w14:textFill>
                  <w14:solidFill>
                    <w14:schemeClr w14:val="tx1"/>
                  </w14:solidFill>
                </w14:textFill>
              </w:rPr>
            </w:pPr>
            <w:r>
              <w:rPr>
                <w:rFonts w:hint="eastAsia" w:ascii="Calibri" w:hAnsi="Calibri" w:eastAsia="仿宋_GB2312" w:cs="黑体"/>
                <w:color w:val="000000" w:themeColor="text1"/>
                <w:sz w:val="24"/>
                <w:szCs w:val="22"/>
                <w14:textFill>
                  <w14:solidFill>
                    <w14:schemeClr w14:val="tx1"/>
                  </w14:solidFill>
                </w14:textFill>
              </w:rPr>
              <w:t>总所所在地司法厅（局）意见、印章：</w:t>
            </w:r>
          </w:p>
        </w:tc>
        <w:tc>
          <w:tcPr>
            <w:tcW w:w="5205" w:type="dxa"/>
            <w:gridSpan w:val="5"/>
            <w:vAlign w:val="top"/>
          </w:tcPr>
          <w:p>
            <w:pPr>
              <w:rPr>
                <w:rFonts w:hint="eastAsia" w:ascii="Calibri" w:eastAsia="仿宋_GB2312" w:cs="黑体"/>
                <w:color w:val="000000" w:themeColor="text1"/>
                <w:sz w:val="24"/>
                <w:szCs w:val="22"/>
                <w14:textFill>
                  <w14:solidFill>
                    <w14:schemeClr w14:val="tx1"/>
                  </w14:solidFill>
                </w14:textFill>
              </w:rPr>
            </w:pPr>
            <w:r>
              <w:rPr>
                <w:rFonts w:hint="eastAsia" w:ascii="Calibri" w:hAnsi="Calibri" w:eastAsia="仿宋_GB2312" w:cs="黑体"/>
                <w:color w:val="000000" w:themeColor="text1"/>
                <w:sz w:val="24"/>
                <w:szCs w:val="22"/>
                <w14:textFill>
                  <w14:solidFill>
                    <w14:schemeClr w14:val="tx1"/>
                  </w14:solidFill>
                </w14:textFill>
              </w:rPr>
              <w:t>地市司法局意见、印章：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6" w:hRule="atLeast"/>
        </w:trPr>
        <w:tc>
          <w:tcPr>
            <w:tcW w:w="4920" w:type="dxa"/>
            <w:gridSpan w:val="5"/>
            <w:vAlign w:val="top"/>
          </w:tcPr>
          <w:p>
            <w:pPr>
              <w:rPr>
                <w:rFonts w:hint="eastAsia" w:ascii="Calibri" w:eastAsia="仿宋_GB2312" w:cs="黑体"/>
                <w:color w:val="000000" w:themeColor="text1"/>
                <w:sz w:val="24"/>
                <w:szCs w:val="22"/>
                <w14:textFill>
                  <w14:solidFill>
                    <w14:schemeClr w14:val="tx1"/>
                  </w14:solidFill>
                </w14:textFill>
              </w:rPr>
            </w:pPr>
            <w:r>
              <w:rPr>
                <w:rFonts w:hint="eastAsia" w:ascii="Calibri" w:hAnsi="Calibri" w:eastAsia="仿宋_GB2312" w:cs="黑体"/>
                <w:color w:val="000000" w:themeColor="text1"/>
                <w:sz w:val="24"/>
                <w:szCs w:val="22"/>
                <w14:textFill>
                  <w14:solidFill>
                    <w14:schemeClr w14:val="tx1"/>
                  </w14:solidFill>
                </w14:textFill>
              </w:rPr>
              <w:t>省司法厅管理部门经办人意见：</w:t>
            </w:r>
          </w:p>
        </w:tc>
        <w:tc>
          <w:tcPr>
            <w:tcW w:w="5205" w:type="dxa"/>
            <w:gridSpan w:val="5"/>
            <w:vAlign w:val="top"/>
          </w:tcPr>
          <w:p>
            <w:pPr>
              <w:rPr>
                <w:rFonts w:hint="eastAsia" w:ascii="Calibri" w:eastAsia="仿宋_GB2312" w:cs="黑体"/>
                <w:color w:val="000000" w:themeColor="text1"/>
                <w:sz w:val="24"/>
                <w:szCs w:val="22"/>
                <w14:textFill>
                  <w14:solidFill>
                    <w14:schemeClr w14:val="tx1"/>
                  </w14:solidFill>
                </w14:textFill>
              </w:rPr>
            </w:pPr>
            <w:r>
              <w:rPr>
                <w:rFonts w:hint="eastAsia" w:ascii="Calibri" w:hAnsi="Calibri" w:eastAsia="仿宋_GB2312" w:cs="黑体"/>
                <w:color w:val="000000" w:themeColor="text1"/>
                <w:sz w:val="24"/>
                <w:szCs w:val="22"/>
                <w14:textFill>
                  <w14:solidFill>
                    <w14:schemeClr w14:val="tx1"/>
                  </w14:solidFill>
                </w14:textFill>
              </w:rPr>
              <w:t>省司法厅管理部门意见：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1" w:hRule="atLeast"/>
        </w:trPr>
        <w:tc>
          <w:tcPr>
            <w:tcW w:w="10125" w:type="dxa"/>
            <w:gridSpan w:val="10"/>
            <w:vAlign w:val="top"/>
          </w:tcPr>
          <w:p>
            <w:pPr>
              <w:rPr>
                <w:rFonts w:hint="eastAsia" w:ascii="Calibri" w:eastAsia="仿宋_GB2312" w:cs="黑体"/>
                <w:color w:val="000000" w:themeColor="text1"/>
                <w:sz w:val="24"/>
                <w:szCs w:val="22"/>
                <w14:textFill>
                  <w14:solidFill>
                    <w14:schemeClr w14:val="tx1"/>
                  </w14:solidFill>
                </w14:textFill>
              </w:rPr>
            </w:pPr>
            <w:r>
              <w:rPr>
                <w:rFonts w:hint="eastAsia" w:ascii="Calibri" w:hAnsi="Calibri" w:eastAsia="仿宋_GB2312" w:cs="黑体"/>
                <w:color w:val="000000" w:themeColor="text1"/>
                <w:sz w:val="24"/>
                <w:szCs w:val="22"/>
                <w14:textFill>
                  <w14:solidFill>
                    <w14:schemeClr w14:val="tx1"/>
                  </w14:solidFill>
                </w14:textFill>
              </w:rPr>
              <w:t>省司法厅意见、印章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0125" w:type="dxa"/>
            <w:gridSpan w:val="10"/>
            <w:vAlign w:val="center"/>
          </w:tcPr>
          <w:p>
            <w:pPr>
              <w:jc w:val="cente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以下内容由省司法厅填写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101" w:type="dxa"/>
            <w:vAlign w:val="center"/>
          </w:tcPr>
          <w:p>
            <w:pPr>
              <w:jc w:val="cente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派驻时间</w:t>
            </w:r>
          </w:p>
        </w:tc>
        <w:tc>
          <w:tcPr>
            <w:tcW w:w="1604" w:type="dxa"/>
            <w:gridSpan w:val="2"/>
            <w:vAlign w:val="center"/>
          </w:tcPr>
          <w:p>
            <w:pPr>
              <w:jc w:val="center"/>
              <w:rPr>
                <w:rFonts w:ascii="宋体" w:cs="宋体"/>
                <w:color w:val="000000" w:themeColor="text1"/>
                <w:sz w:val="24"/>
                <w:szCs w:val="24"/>
                <w14:textFill>
                  <w14:solidFill>
                    <w14:schemeClr w14:val="tx1"/>
                  </w14:solidFill>
                </w14:textFill>
              </w:rPr>
            </w:pPr>
          </w:p>
        </w:tc>
        <w:tc>
          <w:tcPr>
            <w:tcW w:w="2176" w:type="dxa"/>
            <w:gridSpan w:val="3"/>
            <w:vAlign w:val="center"/>
          </w:tcPr>
          <w:p>
            <w:pPr>
              <w:jc w:val="cente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有无受过行政处罚</w:t>
            </w:r>
          </w:p>
        </w:tc>
        <w:tc>
          <w:tcPr>
            <w:tcW w:w="1440" w:type="dxa"/>
            <w:gridSpan w:val="2"/>
            <w:vAlign w:val="center"/>
          </w:tcPr>
          <w:p>
            <w:pPr>
              <w:jc w:val="cente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□有</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□无</w:t>
            </w:r>
          </w:p>
        </w:tc>
        <w:tc>
          <w:tcPr>
            <w:tcW w:w="1980" w:type="dxa"/>
            <w:vAlign w:val="center"/>
          </w:tcPr>
          <w:p>
            <w:pPr>
              <w:jc w:val="cente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执业证是否收回</w:t>
            </w:r>
          </w:p>
        </w:tc>
        <w:tc>
          <w:tcPr>
            <w:tcW w:w="824" w:type="dxa"/>
            <w:vAlign w:val="center"/>
          </w:tcPr>
          <w:p>
            <w:pPr>
              <w:jc w:val="cente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□是□否</w:t>
            </w:r>
          </w:p>
        </w:tc>
      </w:tr>
    </w:tbl>
    <w:p>
      <w:pP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lang w:val="en-US"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“总所所在地司法厅（局）意见”一栏，总所在广东的，由</w:t>
      </w:r>
      <w:r>
        <w:rPr>
          <w:rFonts w:hint="eastAsia" w:ascii="宋体" w:hAnsi="宋体" w:cs="宋体"/>
          <w:color w:val="000000" w:themeColor="text1"/>
          <w:szCs w:val="21"/>
          <w:lang w:eastAsia="zh-CN"/>
          <w14:textFill>
            <w14:solidFill>
              <w14:schemeClr w14:val="tx1"/>
            </w14:solidFill>
          </w14:textFill>
        </w:rPr>
        <w:t>地</w:t>
      </w:r>
      <w:r>
        <w:rPr>
          <w:rFonts w:hint="eastAsia" w:ascii="宋体" w:hAnsi="宋体" w:cs="宋体"/>
          <w:color w:val="000000" w:themeColor="text1"/>
          <w:szCs w:val="21"/>
          <w14:textFill>
            <w14:solidFill>
              <w14:schemeClr w14:val="tx1"/>
            </w14:solidFill>
          </w14:textFill>
        </w:rPr>
        <w:t>市司法局加具意见；总所在广东省外的，由当地司法厅（局）加具意见。</w:t>
      </w:r>
    </w:p>
    <w:p>
      <w:pPr>
        <w:rPr>
          <w:color w:val="000000" w:themeColor="text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本表填写一式三份，省</w:t>
      </w:r>
      <w:r>
        <w:rPr>
          <w:rFonts w:hint="eastAsia" w:ascii="宋体" w:hAnsi="宋体" w:cs="宋体"/>
          <w:color w:val="000000" w:themeColor="text1"/>
          <w:szCs w:val="21"/>
          <w:lang w:eastAsia="zh-CN"/>
          <w14:textFill>
            <w14:solidFill>
              <w14:schemeClr w14:val="tx1"/>
            </w14:solidFill>
          </w14:textFill>
        </w:rPr>
        <w:t>司法</w:t>
      </w:r>
      <w:r>
        <w:rPr>
          <w:rFonts w:hint="eastAsia" w:ascii="宋体" w:hAnsi="宋体" w:cs="宋体"/>
          <w:color w:val="000000" w:themeColor="text1"/>
          <w:szCs w:val="21"/>
          <w14:textFill>
            <w14:solidFill>
              <w14:schemeClr w14:val="tx1"/>
            </w14:solidFill>
          </w14:textFill>
        </w:rPr>
        <w:t>厅留存一份，其余两份</w:t>
      </w:r>
      <w:r>
        <w:rPr>
          <w:rFonts w:hint="eastAsia" w:ascii="宋体" w:hAnsi="宋体" w:cs="宋体"/>
          <w:color w:val="000000" w:themeColor="text1"/>
          <w:szCs w:val="21"/>
          <w:lang w:eastAsia="zh-CN"/>
          <w14:textFill>
            <w14:solidFill>
              <w14:schemeClr w14:val="tx1"/>
            </w14:solidFill>
          </w14:textFill>
        </w:rPr>
        <w:t>分别</w:t>
      </w:r>
      <w:r>
        <w:rPr>
          <w:rFonts w:hint="eastAsia" w:ascii="宋体" w:hAnsi="宋体" w:cs="宋体"/>
          <w:color w:val="000000" w:themeColor="text1"/>
          <w:szCs w:val="21"/>
          <w14:textFill>
            <w14:solidFill>
              <w14:schemeClr w14:val="tx1"/>
            </w14:solidFill>
          </w14:textFill>
        </w:rPr>
        <w:t>留存</w:t>
      </w:r>
      <w:r>
        <w:rPr>
          <w:rFonts w:hint="eastAsia" w:ascii="宋体" w:hAnsi="宋体" w:cs="宋体"/>
          <w:color w:val="000000" w:themeColor="text1"/>
          <w:szCs w:val="21"/>
          <w:lang w:eastAsia="zh-CN"/>
          <w14:textFill>
            <w14:solidFill>
              <w14:schemeClr w14:val="tx1"/>
            </w14:solidFill>
          </w14:textFill>
        </w:rPr>
        <w:t>地</w:t>
      </w:r>
      <w:r>
        <w:rPr>
          <w:rFonts w:hint="eastAsia" w:ascii="宋体" w:hAnsi="宋体" w:cs="宋体"/>
          <w:color w:val="000000" w:themeColor="text1"/>
          <w:szCs w:val="21"/>
          <w14:textFill>
            <w14:solidFill>
              <w14:schemeClr w14:val="tx1"/>
            </w14:solidFill>
          </w14:textFill>
        </w:rPr>
        <w:t>市司法局和</w:t>
      </w:r>
      <w:r>
        <w:rPr>
          <w:rFonts w:hint="eastAsia" w:ascii="宋体" w:hAnsi="宋体" w:cs="宋体"/>
          <w:color w:val="000000" w:themeColor="text1"/>
          <w:szCs w:val="21"/>
          <w:lang w:eastAsia="zh-CN"/>
          <w14:textFill>
            <w14:solidFill>
              <w14:schemeClr w14:val="tx1"/>
            </w14:solidFill>
          </w14:textFill>
        </w:rPr>
        <w:t>律师事务所。</w:t>
      </w:r>
    </w:p>
    <w:p>
      <w:pPr>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color w:val="000000" w:themeColor="text1"/>
          <w14:textFill>
            <w14:solidFill>
              <w14:schemeClr w14:val="tx1"/>
            </w14:solidFill>
          </w14:textFill>
        </w:rPr>
      </w:pP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3"/>
      <w:numFmt w:val="chineseCounting"/>
      <w:suff w:val="nothing"/>
      <w:lvlText w:val="（%1）"/>
      <w:lvlJc w:val="left"/>
      <w:rPr>
        <w:rFonts w:cs="Times New Roman"/>
      </w:rPr>
    </w:lvl>
  </w:abstractNum>
  <w:abstractNum w:abstractNumId="1">
    <w:nsid w:val="00000002"/>
    <w:multiLevelType w:val="singleLevel"/>
    <w:tmpl w:val="00000002"/>
    <w:lvl w:ilvl="0" w:tentative="0">
      <w:start w:val="2"/>
      <w:numFmt w:val="chineseCounting"/>
      <w:suff w:val="nothing"/>
      <w:lvlText w:val="（%1）"/>
      <w:lvlJc w:val="left"/>
      <w:rPr>
        <w:rFonts w:cs="Times New Roman"/>
      </w:rPr>
    </w:lvl>
  </w:abstractNum>
  <w:abstractNum w:abstractNumId="2">
    <w:nsid w:val="00000003"/>
    <w:multiLevelType w:val="singleLevel"/>
    <w:tmpl w:val="00000003"/>
    <w:lvl w:ilvl="0" w:tentative="0">
      <w:start w:val="3"/>
      <w:numFmt w:val="chineseCounting"/>
      <w:suff w:val="nothing"/>
      <w:lvlText w:val="（%1）"/>
      <w:lvlJc w:val="left"/>
      <w:rPr>
        <w:rFonts w:cs="Times New Roman"/>
      </w:rPr>
    </w:lvl>
  </w:abstractNum>
  <w:abstractNum w:abstractNumId="3">
    <w:nsid w:val="00000004"/>
    <w:multiLevelType w:val="singleLevel"/>
    <w:tmpl w:val="00000004"/>
    <w:lvl w:ilvl="0" w:tentative="0">
      <w:start w:val="2"/>
      <w:numFmt w:val="chineseCounting"/>
      <w:suff w:val="space"/>
      <w:lvlText w:val="第%1条"/>
      <w:lvlJc w:val="left"/>
      <w:rPr>
        <w:rFonts w:cs="Times New Roman"/>
        <w:b/>
      </w:rPr>
    </w:lvl>
  </w:abstractNum>
  <w:abstractNum w:abstractNumId="4">
    <w:nsid w:val="00000005"/>
    <w:multiLevelType w:val="singleLevel"/>
    <w:tmpl w:val="00000005"/>
    <w:lvl w:ilvl="0" w:tentative="0">
      <w:start w:val="1"/>
      <w:numFmt w:val="chineseCounting"/>
      <w:suff w:val="nothing"/>
      <w:lvlText w:val="（%1）"/>
      <w:lvlJc w:val="left"/>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07E2D"/>
    <w:rsid w:val="75907E2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szCs w:val="22"/>
    </w:rPr>
  </w:style>
  <w:style w:type="paragraph" w:styleId="2">
    <w:name w:val="heading 1"/>
    <w:basedOn w:val="1"/>
    <w:next w:val="1"/>
    <w:qFormat/>
    <w:uiPriority w:val="0"/>
    <w:pPr>
      <w:keepNext/>
      <w:jc w:val="center"/>
      <w:outlineLvl w:val="0"/>
    </w:pPr>
    <w:rPr>
      <w:rFonts w:eastAsia="仿宋_GB2312"/>
      <w:sz w:val="28"/>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100" w:beforeLines="0" w:beforeAutospacing="1" w:after="100" w:afterLines="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2018-01-22T00:56:00Z</dcterms:created>
  <dc:creator>郭汉森(律师工作管理处)</dc:creator>
  <cp:lastModifiedBy>郭汉森(律师工作管理处)</cp:lastModifiedBy>
  <dcterms:modified xsi:type="dcterms:W3CDTF">2018-01-22T00:57:37Z</dcterms:modified>
  <dc:title>广东省司法厅关于律师事务所执业许可的实施办法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